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58" w:rsidRPr="002115E1" w:rsidRDefault="000E1158" w:rsidP="002115E1">
      <w:pPr>
        <w:spacing w:after="0" w:line="240" w:lineRule="auto"/>
        <w:rPr>
          <w:rFonts w:ascii="Arial" w:hAnsi="Arial" w:cs="Arial"/>
          <w:b/>
        </w:rPr>
      </w:pPr>
    </w:p>
    <w:p w:rsidR="006554F5" w:rsidRPr="002115E1" w:rsidRDefault="006554F5" w:rsidP="002115E1">
      <w:pPr>
        <w:spacing w:after="0" w:line="240" w:lineRule="auto"/>
        <w:jc w:val="center"/>
        <w:rPr>
          <w:rFonts w:ascii="Arial" w:hAnsi="Arial" w:cs="Arial"/>
          <w:b/>
        </w:rPr>
      </w:pPr>
      <w:r w:rsidRPr="002115E1">
        <w:rPr>
          <w:rFonts w:ascii="Arial" w:hAnsi="Arial" w:cs="Arial"/>
          <w:b/>
        </w:rPr>
        <w:t>PREGÃO n.º ___/2014</w:t>
      </w:r>
    </w:p>
    <w:p w:rsidR="006554F5" w:rsidRPr="002115E1" w:rsidRDefault="006554F5" w:rsidP="002115E1">
      <w:pPr>
        <w:spacing w:after="0" w:line="240" w:lineRule="auto"/>
        <w:jc w:val="center"/>
        <w:rPr>
          <w:rFonts w:ascii="Arial" w:hAnsi="Arial" w:cs="Arial"/>
          <w:b/>
        </w:rPr>
      </w:pPr>
      <w:r w:rsidRPr="002115E1">
        <w:rPr>
          <w:rFonts w:ascii="Arial" w:hAnsi="Arial" w:cs="Arial"/>
          <w:b/>
        </w:rPr>
        <w:t>ANEXO I</w:t>
      </w:r>
    </w:p>
    <w:p w:rsidR="008A39CE" w:rsidRPr="002115E1" w:rsidRDefault="008A39CE" w:rsidP="002115E1">
      <w:pPr>
        <w:spacing w:after="0" w:line="240" w:lineRule="auto"/>
        <w:jc w:val="center"/>
        <w:rPr>
          <w:rFonts w:ascii="Arial" w:hAnsi="Arial" w:cs="Arial"/>
          <w:b/>
        </w:rPr>
      </w:pPr>
    </w:p>
    <w:p w:rsidR="006554F5" w:rsidRPr="002115E1" w:rsidRDefault="006554F5" w:rsidP="002115E1">
      <w:pPr>
        <w:spacing w:after="0" w:line="240" w:lineRule="auto"/>
        <w:jc w:val="center"/>
        <w:rPr>
          <w:rFonts w:ascii="Arial" w:hAnsi="Arial" w:cs="Arial"/>
          <w:b/>
        </w:rPr>
      </w:pPr>
      <w:r w:rsidRPr="002115E1">
        <w:rPr>
          <w:rFonts w:ascii="Arial" w:hAnsi="Arial" w:cs="Arial"/>
          <w:b/>
        </w:rPr>
        <w:t>TERMO DE REFERÊNCIA N.º 03</w:t>
      </w:r>
      <w:r w:rsidR="006A41E6" w:rsidRPr="002115E1">
        <w:rPr>
          <w:rFonts w:ascii="Arial" w:hAnsi="Arial" w:cs="Arial"/>
          <w:b/>
        </w:rPr>
        <w:t>9</w:t>
      </w:r>
      <w:r w:rsidRPr="002115E1">
        <w:rPr>
          <w:rFonts w:ascii="Arial" w:hAnsi="Arial" w:cs="Arial"/>
          <w:b/>
        </w:rPr>
        <w:t>/201</w:t>
      </w:r>
      <w:r w:rsidR="006A41E6" w:rsidRPr="002115E1">
        <w:rPr>
          <w:rFonts w:ascii="Arial" w:hAnsi="Arial" w:cs="Arial"/>
          <w:b/>
        </w:rPr>
        <w:t>4</w:t>
      </w:r>
      <w:r w:rsidRPr="002115E1">
        <w:rPr>
          <w:rFonts w:ascii="Arial" w:hAnsi="Arial" w:cs="Arial"/>
          <w:b/>
        </w:rPr>
        <w:t xml:space="preserve"> – </w:t>
      </w:r>
      <w:r w:rsidR="006A41E6" w:rsidRPr="002115E1">
        <w:rPr>
          <w:rFonts w:ascii="Arial" w:hAnsi="Arial" w:cs="Arial"/>
          <w:b/>
        </w:rPr>
        <w:t>NOT</w:t>
      </w:r>
      <w:r w:rsidRPr="002115E1">
        <w:rPr>
          <w:rFonts w:ascii="Arial" w:hAnsi="Arial" w:cs="Arial"/>
          <w:b/>
        </w:rPr>
        <w:t>/SIAP</w:t>
      </w:r>
    </w:p>
    <w:p w:rsidR="006554F5" w:rsidRPr="002115E1" w:rsidRDefault="006554F5" w:rsidP="002115E1">
      <w:pPr>
        <w:spacing w:after="0" w:line="240" w:lineRule="auto"/>
        <w:jc w:val="center"/>
        <w:rPr>
          <w:rFonts w:ascii="Arial" w:hAnsi="Arial" w:cs="Arial"/>
          <w:b/>
        </w:rPr>
      </w:pPr>
    </w:p>
    <w:p w:rsidR="006A41E6" w:rsidRPr="002115E1" w:rsidRDefault="006A41E6" w:rsidP="002115E1">
      <w:pPr>
        <w:spacing w:after="0" w:line="240" w:lineRule="auto"/>
        <w:jc w:val="center"/>
        <w:rPr>
          <w:rFonts w:ascii="Arial" w:hAnsi="Arial" w:cs="Arial"/>
          <w:b/>
        </w:rPr>
      </w:pPr>
      <w:r w:rsidRPr="002115E1">
        <w:rPr>
          <w:rFonts w:ascii="Arial" w:hAnsi="Arial" w:cs="Arial"/>
          <w:b/>
        </w:rPr>
        <w:t xml:space="preserve">FORNECIMENTO E INSTALAÇÃO DE LUMINARIAS </w:t>
      </w:r>
      <w:r w:rsidR="006F2399" w:rsidRPr="002115E1">
        <w:rPr>
          <w:rFonts w:ascii="Arial" w:hAnsi="Arial" w:cs="Arial"/>
          <w:b/>
        </w:rPr>
        <w:t xml:space="preserve">COM LÂMPADAS TIPO </w:t>
      </w:r>
      <w:r w:rsidRPr="002115E1">
        <w:rPr>
          <w:rFonts w:ascii="Arial" w:hAnsi="Arial" w:cs="Arial"/>
          <w:b/>
        </w:rPr>
        <w:t>LED COM APROVEITAMENTO DO POSTEAMENTO EXISTENTE NO ESTACIONAMENTO ANEXO AO EDIFICIO SEDE DO TRF5.</w:t>
      </w:r>
    </w:p>
    <w:p w:rsidR="000E1158" w:rsidRPr="002115E1" w:rsidRDefault="006554F5" w:rsidP="002115E1">
      <w:pPr>
        <w:pStyle w:val="Recuodecorpodetexto"/>
        <w:ind w:left="0" w:firstLine="0"/>
        <w:jc w:val="center"/>
        <w:rPr>
          <w:rFonts w:ascii="Arial" w:hAnsi="Arial" w:cs="Arial"/>
          <w:sz w:val="22"/>
          <w:szCs w:val="22"/>
        </w:rPr>
      </w:pPr>
      <w:r w:rsidRPr="002115E1">
        <w:rPr>
          <w:rFonts w:ascii="Arial" w:hAnsi="Arial" w:cs="Arial"/>
          <w:sz w:val="22"/>
          <w:szCs w:val="22"/>
        </w:rPr>
        <w:t xml:space="preserve"> </w:t>
      </w:r>
      <w:r w:rsidR="000D6BC5" w:rsidRPr="002115E1">
        <w:rPr>
          <w:rFonts w:ascii="Arial" w:hAnsi="Arial" w:cs="Arial"/>
          <w:sz w:val="22"/>
          <w:szCs w:val="22"/>
        </w:rPr>
        <w:t xml:space="preserve">(Recife, </w:t>
      </w:r>
      <w:r w:rsidR="007E0B3A" w:rsidRPr="002115E1">
        <w:rPr>
          <w:rFonts w:ascii="Arial" w:hAnsi="Arial" w:cs="Arial"/>
          <w:sz w:val="22"/>
          <w:szCs w:val="22"/>
        </w:rPr>
        <w:t>3</w:t>
      </w:r>
      <w:r w:rsidR="003D342E" w:rsidRPr="002115E1">
        <w:rPr>
          <w:rFonts w:ascii="Arial" w:hAnsi="Arial" w:cs="Arial"/>
          <w:sz w:val="22"/>
          <w:szCs w:val="22"/>
        </w:rPr>
        <w:t>1</w:t>
      </w:r>
      <w:r w:rsidR="000D6BC5" w:rsidRPr="002115E1">
        <w:rPr>
          <w:rFonts w:ascii="Arial" w:hAnsi="Arial" w:cs="Arial"/>
          <w:sz w:val="22"/>
          <w:szCs w:val="22"/>
        </w:rPr>
        <w:t xml:space="preserve"> de outu</w:t>
      </w:r>
      <w:r w:rsidR="000A58FA" w:rsidRPr="002115E1">
        <w:rPr>
          <w:rFonts w:ascii="Arial" w:hAnsi="Arial" w:cs="Arial"/>
          <w:sz w:val="22"/>
          <w:szCs w:val="22"/>
        </w:rPr>
        <w:t>bro de 201</w:t>
      </w:r>
      <w:r w:rsidR="000D6BC5" w:rsidRPr="002115E1">
        <w:rPr>
          <w:rFonts w:ascii="Arial" w:hAnsi="Arial" w:cs="Arial"/>
          <w:sz w:val="22"/>
          <w:szCs w:val="22"/>
        </w:rPr>
        <w:t>4</w:t>
      </w:r>
      <w:r w:rsidR="0043538F" w:rsidRPr="002115E1">
        <w:rPr>
          <w:rFonts w:ascii="Arial" w:hAnsi="Arial" w:cs="Arial"/>
          <w:sz w:val="22"/>
          <w:szCs w:val="22"/>
        </w:rPr>
        <w:t xml:space="preserve"> / Atualizado em </w:t>
      </w:r>
      <w:del w:id="0" w:author="mntavares" w:date="2015-05-15T13:47:00Z">
        <w:r w:rsidR="004B2C13" w:rsidDel="0096158F">
          <w:rPr>
            <w:rFonts w:ascii="Arial" w:hAnsi="Arial" w:cs="Arial"/>
            <w:sz w:val="22"/>
            <w:szCs w:val="22"/>
          </w:rPr>
          <w:delText>03</w:delText>
        </w:r>
        <w:r w:rsidR="0043538F" w:rsidRPr="002115E1" w:rsidDel="0096158F">
          <w:rPr>
            <w:rFonts w:ascii="Arial" w:hAnsi="Arial" w:cs="Arial"/>
            <w:sz w:val="22"/>
            <w:szCs w:val="22"/>
          </w:rPr>
          <w:delText xml:space="preserve"> </w:delText>
        </w:r>
      </w:del>
      <w:ins w:id="1" w:author="mntavares" w:date="2015-05-15T13:47:00Z">
        <w:r w:rsidR="0096158F">
          <w:rPr>
            <w:rFonts w:ascii="Arial" w:hAnsi="Arial" w:cs="Arial"/>
            <w:sz w:val="22"/>
            <w:szCs w:val="22"/>
          </w:rPr>
          <w:t>15</w:t>
        </w:r>
        <w:r w:rsidR="0096158F" w:rsidRPr="002115E1">
          <w:rPr>
            <w:rFonts w:ascii="Arial" w:hAnsi="Arial" w:cs="Arial"/>
            <w:sz w:val="22"/>
            <w:szCs w:val="22"/>
          </w:rPr>
          <w:t xml:space="preserve"> </w:t>
        </w:r>
      </w:ins>
      <w:r w:rsidR="0043538F" w:rsidRPr="002115E1">
        <w:rPr>
          <w:rFonts w:ascii="Arial" w:hAnsi="Arial" w:cs="Arial"/>
          <w:sz w:val="22"/>
          <w:szCs w:val="22"/>
        </w:rPr>
        <w:t xml:space="preserve">de </w:t>
      </w:r>
      <w:del w:id="2" w:author="mntavares" w:date="2015-05-15T13:47:00Z">
        <w:r w:rsidR="004B2C13" w:rsidDel="0096158F">
          <w:rPr>
            <w:rFonts w:ascii="Arial" w:hAnsi="Arial" w:cs="Arial"/>
            <w:sz w:val="22"/>
            <w:szCs w:val="22"/>
          </w:rPr>
          <w:delText>fevereiro</w:delText>
        </w:r>
        <w:r w:rsidR="0043538F" w:rsidRPr="002115E1" w:rsidDel="0096158F">
          <w:rPr>
            <w:rFonts w:ascii="Arial" w:hAnsi="Arial" w:cs="Arial"/>
            <w:sz w:val="22"/>
            <w:szCs w:val="22"/>
          </w:rPr>
          <w:delText xml:space="preserve"> </w:delText>
        </w:r>
      </w:del>
      <w:ins w:id="3" w:author="mntavares" w:date="2015-05-15T13:47:00Z">
        <w:r w:rsidR="0096158F">
          <w:rPr>
            <w:rFonts w:ascii="Arial" w:hAnsi="Arial" w:cs="Arial"/>
            <w:sz w:val="22"/>
            <w:szCs w:val="22"/>
          </w:rPr>
          <w:t>maio</w:t>
        </w:r>
        <w:r w:rsidR="0096158F" w:rsidRPr="002115E1">
          <w:rPr>
            <w:rFonts w:ascii="Arial" w:hAnsi="Arial" w:cs="Arial"/>
            <w:sz w:val="22"/>
            <w:szCs w:val="22"/>
          </w:rPr>
          <w:t xml:space="preserve"> </w:t>
        </w:r>
      </w:ins>
      <w:r w:rsidR="0043538F" w:rsidRPr="002115E1">
        <w:rPr>
          <w:rFonts w:ascii="Arial" w:hAnsi="Arial" w:cs="Arial"/>
          <w:sz w:val="22"/>
          <w:szCs w:val="22"/>
        </w:rPr>
        <w:t>de 2015</w:t>
      </w:r>
      <w:r w:rsidR="000A58FA" w:rsidRPr="002115E1">
        <w:rPr>
          <w:rFonts w:ascii="Arial" w:hAnsi="Arial" w:cs="Arial"/>
          <w:sz w:val="22"/>
          <w:szCs w:val="22"/>
        </w:rPr>
        <w:t>)</w:t>
      </w:r>
    </w:p>
    <w:p w:rsidR="000E1158" w:rsidRPr="002115E1" w:rsidRDefault="000E1158" w:rsidP="002115E1">
      <w:pPr>
        <w:pStyle w:val="Recuodecorpodetexto"/>
        <w:spacing w:after="120"/>
        <w:ind w:left="0" w:firstLine="0"/>
        <w:rPr>
          <w:rFonts w:ascii="Arial" w:hAnsi="Arial" w:cs="Arial"/>
          <w:sz w:val="22"/>
          <w:szCs w:val="22"/>
        </w:rPr>
      </w:pPr>
    </w:p>
    <w:p w:rsidR="000E1158" w:rsidRPr="002115E1" w:rsidRDefault="000E1158" w:rsidP="002115E1">
      <w:pPr>
        <w:pStyle w:val="Recuodecorpodetexto"/>
        <w:tabs>
          <w:tab w:val="left" w:pos="2765"/>
        </w:tabs>
        <w:spacing w:after="120"/>
        <w:ind w:left="0" w:firstLine="0"/>
        <w:rPr>
          <w:rFonts w:ascii="Arial" w:hAnsi="Arial" w:cs="Arial"/>
          <w:b/>
          <w:sz w:val="22"/>
          <w:szCs w:val="22"/>
        </w:rPr>
      </w:pPr>
      <w:r w:rsidRPr="002115E1">
        <w:rPr>
          <w:rFonts w:ascii="Arial" w:hAnsi="Arial" w:cs="Arial"/>
          <w:b/>
          <w:sz w:val="22"/>
          <w:szCs w:val="22"/>
        </w:rPr>
        <w:t>DA JUSTIFICATIVA</w:t>
      </w:r>
      <w:r w:rsidR="007E0B3A" w:rsidRPr="002115E1">
        <w:rPr>
          <w:rFonts w:ascii="Arial" w:hAnsi="Arial" w:cs="Arial"/>
          <w:b/>
          <w:sz w:val="22"/>
          <w:szCs w:val="22"/>
        </w:rPr>
        <w:tab/>
      </w:r>
    </w:p>
    <w:p w:rsidR="006940D6" w:rsidRPr="002115E1" w:rsidRDefault="006940D6"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Atualmente, o sistema de iluminação das áreas do estacionamento dos servidores e áreas fronteiriças do TRF5, dotado de postes em aço galvanizado e lâmpadas vapor de mercúrio de 400W, conta com a seguinte composição:</w:t>
      </w:r>
    </w:p>
    <w:tbl>
      <w:tblPr>
        <w:tblStyle w:val="Tabelacomgrade"/>
        <w:tblW w:w="0" w:type="auto"/>
        <w:jc w:val="center"/>
        <w:tblLook w:val="04A0"/>
      </w:tblPr>
      <w:tblGrid>
        <w:gridCol w:w="2921"/>
        <w:gridCol w:w="1156"/>
        <w:gridCol w:w="993"/>
        <w:gridCol w:w="2126"/>
        <w:gridCol w:w="1524"/>
      </w:tblGrid>
      <w:tr w:rsidR="006940D6" w:rsidRPr="002115E1" w:rsidTr="008E5A84">
        <w:trPr>
          <w:jc w:val="center"/>
        </w:trPr>
        <w:tc>
          <w:tcPr>
            <w:tcW w:w="2921" w:type="dxa"/>
            <w:shd w:val="clear" w:color="auto" w:fill="BFBFBF" w:themeFill="background1" w:themeFillShade="BF"/>
            <w:vAlign w:val="center"/>
          </w:tcPr>
          <w:p w:rsidR="006940D6" w:rsidRPr="002115E1" w:rsidRDefault="008E5A84"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Localização</w:t>
            </w:r>
          </w:p>
        </w:tc>
        <w:tc>
          <w:tcPr>
            <w:tcW w:w="1156" w:type="dxa"/>
            <w:shd w:val="clear" w:color="auto" w:fill="BFBFBF" w:themeFill="background1" w:themeFillShade="BF"/>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Tipo de Poste</w:t>
            </w:r>
          </w:p>
        </w:tc>
        <w:tc>
          <w:tcPr>
            <w:tcW w:w="993" w:type="dxa"/>
            <w:shd w:val="clear" w:color="auto" w:fill="BFBFBF" w:themeFill="background1" w:themeFillShade="BF"/>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QTD</w:t>
            </w:r>
          </w:p>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Postes</w:t>
            </w:r>
          </w:p>
        </w:tc>
        <w:tc>
          <w:tcPr>
            <w:tcW w:w="2126" w:type="dxa"/>
            <w:shd w:val="clear" w:color="auto" w:fill="BFBFBF" w:themeFill="background1" w:themeFillShade="BF"/>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Nº de pétalas por poste</w:t>
            </w:r>
          </w:p>
        </w:tc>
        <w:tc>
          <w:tcPr>
            <w:tcW w:w="1524" w:type="dxa"/>
            <w:shd w:val="clear" w:color="auto" w:fill="BFBFBF" w:themeFill="background1" w:themeFillShade="BF"/>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Nº de lâmpadas</w:t>
            </w:r>
          </w:p>
        </w:tc>
      </w:tr>
      <w:tr w:rsidR="006940D6" w:rsidRPr="002115E1" w:rsidTr="008E5A84">
        <w:trPr>
          <w:jc w:val="center"/>
        </w:trPr>
        <w:tc>
          <w:tcPr>
            <w:tcW w:w="2921"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Estacionamento anexo</w:t>
            </w:r>
          </w:p>
        </w:tc>
        <w:tc>
          <w:tcPr>
            <w:tcW w:w="1156"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15m</w:t>
            </w:r>
          </w:p>
        </w:tc>
        <w:tc>
          <w:tcPr>
            <w:tcW w:w="993"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11</w:t>
            </w:r>
          </w:p>
        </w:tc>
        <w:tc>
          <w:tcPr>
            <w:tcW w:w="2126"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4</w:t>
            </w:r>
          </w:p>
        </w:tc>
        <w:tc>
          <w:tcPr>
            <w:tcW w:w="1524"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44</w:t>
            </w:r>
          </w:p>
        </w:tc>
      </w:tr>
      <w:tr w:rsidR="006940D6" w:rsidRPr="002115E1" w:rsidTr="008E5A84">
        <w:trPr>
          <w:jc w:val="center"/>
        </w:trPr>
        <w:tc>
          <w:tcPr>
            <w:tcW w:w="2921"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Estacionamento anexo</w:t>
            </w:r>
          </w:p>
        </w:tc>
        <w:tc>
          <w:tcPr>
            <w:tcW w:w="1156"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15m</w:t>
            </w:r>
          </w:p>
        </w:tc>
        <w:tc>
          <w:tcPr>
            <w:tcW w:w="993"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4</w:t>
            </w:r>
          </w:p>
        </w:tc>
        <w:tc>
          <w:tcPr>
            <w:tcW w:w="2126"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2</w:t>
            </w:r>
          </w:p>
        </w:tc>
        <w:tc>
          <w:tcPr>
            <w:tcW w:w="1524"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8</w:t>
            </w:r>
          </w:p>
        </w:tc>
      </w:tr>
      <w:tr w:rsidR="006940D6" w:rsidRPr="002115E1" w:rsidTr="008E5A84">
        <w:trPr>
          <w:jc w:val="center"/>
        </w:trPr>
        <w:tc>
          <w:tcPr>
            <w:tcW w:w="2921"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Perímetro posterior interno</w:t>
            </w:r>
          </w:p>
        </w:tc>
        <w:tc>
          <w:tcPr>
            <w:tcW w:w="1156"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12m</w:t>
            </w:r>
          </w:p>
        </w:tc>
        <w:tc>
          <w:tcPr>
            <w:tcW w:w="993"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8</w:t>
            </w:r>
          </w:p>
        </w:tc>
        <w:tc>
          <w:tcPr>
            <w:tcW w:w="2126"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2</w:t>
            </w:r>
          </w:p>
        </w:tc>
        <w:tc>
          <w:tcPr>
            <w:tcW w:w="1524"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16</w:t>
            </w:r>
          </w:p>
        </w:tc>
      </w:tr>
      <w:tr w:rsidR="006940D6" w:rsidRPr="002115E1" w:rsidTr="008E5A84">
        <w:trPr>
          <w:jc w:val="center"/>
        </w:trPr>
        <w:tc>
          <w:tcPr>
            <w:tcW w:w="2921"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Perímetro posterior externo</w:t>
            </w:r>
          </w:p>
        </w:tc>
        <w:tc>
          <w:tcPr>
            <w:tcW w:w="1156"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12m</w:t>
            </w:r>
          </w:p>
        </w:tc>
        <w:tc>
          <w:tcPr>
            <w:tcW w:w="993"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7</w:t>
            </w:r>
          </w:p>
        </w:tc>
        <w:tc>
          <w:tcPr>
            <w:tcW w:w="2126"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2</w:t>
            </w:r>
          </w:p>
        </w:tc>
        <w:tc>
          <w:tcPr>
            <w:tcW w:w="1524"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14</w:t>
            </w:r>
          </w:p>
        </w:tc>
      </w:tr>
      <w:tr w:rsidR="006940D6" w:rsidRPr="002115E1" w:rsidTr="008E5A84">
        <w:trPr>
          <w:jc w:val="center"/>
        </w:trPr>
        <w:tc>
          <w:tcPr>
            <w:tcW w:w="7196" w:type="dxa"/>
            <w:gridSpan w:val="4"/>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TOTAL DE POSTES NA COMPOSIÇÃO ATUAL</w:t>
            </w:r>
          </w:p>
        </w:tc>
        <w:tc>
          <w:tcPr>
            <w:tcW w:w="1524"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30</w:t>
            </w:r>
          </w:p>
        </w:tc>
      </w:tr>
      <w:tr w:rsidR="006940D6" w:rsidRPr="002115E1" w:rsidTr="008E5A84">
        <w:trPr>
          <w:jc w:val="center"/>
        </w:trPr>
        <w:tc>
          <w:tcPr>
            <w:tcW w:w="7196" w:type="dxa"/>
            <w:gridSpan w:val="4"/>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TOTAL DE LÂMPADAS NA COMPOSIÇÃO ATUAL</w:t>
            </w:r>
          </w:p>
        </w:tc>
        <w:tc>
          <w:tcPr>
            <w:tcW w:w="1524"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82</w:t>
            </w:r>
          </w:p>
        </w:tc>
      </w:tr>
    </w:tbl>
    <w:p w:rsidR="006940D6" w:rsidRPr="002115E1" w:rsidRDefault="006940D6" w:rsidP="002115E1">
      <w:pPr>
        <w:pStyle w:val="Recuodecorpodetexto"/>
        <w:tabs>
          <w:tab w:val="left" w:pos="540"/>
        </w:tabs>
        <w:spacing w:before="120" w:after="120"/>
        <w:ind w:left="0" w:firstLine="0"/>
        <w:rPr>
          <w:rFonts w:ascii="Arial" w:hAnsi="Arial" w:cs="Arial"/>
          <w:sz w:val="22"/>
          <w:szCs w:val="22"/>
        </w:rPr>
      </w:pPr>
      <w:r w:rsidRPr="002115E1">
        <w:rPr>
          <w:rFonts w:ascii="Arial" w:hAnsi="Arial" w:cs="Arial"/>
          <w:sz w:val="22"/>
          <w:szCs w:val="22"/>
        </w:rPr>
        <w:t xml:space="preserve">O TRF5 pretende, em consonância com o inciso III do art. 4º da Instrução Normativa nº 01/2010 SLTI/MPOG, aproveitando os postes existentes, substituir todas as luminárias para que os conjuntos luminosos passem a ser compostos por lâmpadas do tipo LED (Light Emiting Diode). Na oportunidade, os suportes de 2 (duas) pétalas deverão ser substituídos por suportes de 4 (quatro) pétalas, exceto as dos postes do Perímetro posterior externo, que permanecerão com 2 (duas) pétalas. Dessa forma, a nova configuração do sistema será a seguinte: </w:t>
      </w:r>
    </w:p>
    <w:tbl>
      <w:tblPr>
        <w:tblStyle w:val="Tabelacomgrade"/>
        <w:tblW w:w="0" w:type="auto"/>
        <w:tblLook w:val="04A0"/>
      </w:tblPr>
      <w:tblGrid>
        <w:gridCol w:w="2943"/>
        <w:gridCol w:w="1276"/>
        <w:gridCol w:w="1276"/>
        <w:gridCol w:w="1843"/>
        <w:gridCol w:w="1382"/>
      </w:tblGrid>
      <w:tr w:rsidR="006940D6" w:rsidRPr="002115E1" w:rsidTr="008E5A84">
        <w:tc>
          <w:tcPr>
            <w:tcW w:w="2943" w:type="dxa"/>
            <w:shd w:val="clear" w:color="auto" w:fill="BFBFBF" w:themeFill="background1" w:themeFillShade="BF"/>
            <w:vAlign w:val="center"/>
          </w:tcPr>
          <w:p w:rsidR="006940D6" w:rsidRPr="002115E1" w:rsidRDefault="008E5A84"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Localização</w:t>
            </w:r>
          </w:p>
        </w:tc>
        <w:tc>
          <w:tcPr>
            <w:tcW w:w="1276" w:type="dxa"/>
            <w:shd w:val="clear" w:color="auto" w:fill="BFBFBF" w:themeFill="background1" w:themeFillShade="BF"/>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Tipo de Poste</w:t>
            </w:r>
          </w:p>
        </w:tc>
        <w:tc>
          <w:tcPr>
            <w:tcW w:w="1276" w:type="dxa"/>
            <w:shd w:val="clear" w:color="auto" w:fill="BFBFBF" w:themeFill="background1" w:themeFillShade="BF"/>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QTD</w:t>
            </w:r>
          </w:p>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Postes</w:t>
            </w:r>
          </w:p>
        </w:tc>
        <w:tc>
          <w:tcPr>
            <w:tcW w:w="1843" w:type="dxa"/>
            <w:shd w:val="clear" w:color="auto" w:fill="BFBFBF" w:themeFill="background1" w:themeFillShade="BF"/>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Nº de pétalas por poste</w:t>
            </w:r>
          </w:p>
        </w:tc>
        <w:tc>
          <w:tcPr>
            <w:tcW w:w="1382" w:type="dxa"/>
            <w:shd w:val="clear" w:color="auto" w:fill="BFBFBF" w:themeFill="background1" w:themeFillShade="BF"/>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Nº de lâmpadas</w:t>
            </w:r>
          </w:p>
        </w:tc>
      </w:tr>
      <w:tr w:rsidR="006940D6" w:rsidRPr="002115E1" w:rsidTr="008E5A84">
        <w:tc>
          <w:tcPr>
            <w:tcW w:w="2943"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Estacionamento anexo</w:t>
            </w:r>
          </w:p>
        </w:tc>
        <w:tc>
          <w:tcPr>
            <w:tcW w:w="1276"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15m</w:t>
            </w:r>
          </w:p>
        </w:tc>
        <w:tc>
          <w:tcPr>
            <w:tcW w:w="1276"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11</w:t>
            </w:r>
          </w:p>
        </w:tc>
        <w:tc>
          <w:tcPr>
            <w:tcW w:w="1843"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4</w:t>
            </w:r>
          </w:p>
        </w:tc>
        <w:tc>
          <w:tcPr>
            <w:tcW w:w="1382"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44</w:t>
            </w:r>
          </w:p>
        </w:tc>
      </w:tr>
      <w:tr w:rsidR="006940D6" w:rsidRPr="002115E1" w:rsidTr="008E5A84">
        <w:tc>
          <w:tcPr>
            <w:tcW w:w="2943"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Estacionamento anexo</w:t>
            </w:r>
          </w:p>
        </w:tc>
        <w:tc>
          <w:tcPr>
            <w:tcW w:w="1276"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15m</w:t>
            </w:r>
          </w:p>
        </w:tc>
        <w:tc>
          <w:tcPr>
            <w:tcW w:w="1276"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4</w:t>
            </w:r>
          </w:p>
        </w:tc>
        <w:tc>
          <w:tcPr>
            <w:tcW w:w="1843"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4</w:t>
            </w:r>
          </w:p>
        </w:tc>
        <w:tc>
          <w:tcPr>
            <w:tcW w:w="1382"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16</w:t>
            </w:r>
          </w:p>
        </w:tc>
      </w:tr>
      <w:tr w:rsidR="006940D6" w:rsidRPr="002115E1" w:rsidTr="008E5A84">
        <w:tc>
          <w:tcPr>
            <w:tcW w:w="2943"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Perímetro posterior interno</w:t>
            </w:r>
          </w:p>
        </w:tc>
        <w:tc>
          <w:tcPr>
            <w:tcW w:w="1276"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12m</w:t>
            </w:r>
          </w:p>
        </w:tc>
        <w:tc>
          <w:tcPr>
            <w:tcW w:w="1276"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8</w:t>
            </w:r>
          </w:p>
        </w:tc>
        <w:tc>
          <w:tcPr>
            <w:tcW w:w="1843"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4</w:t>
            </w:r>
          </w:p>
        </w:tc>
        <w:tc>
          <w:tcPr>
            <w:tcW w:w="1382"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32</w:t>
            </w:r>
          </w:p>
        </w:tc>
      </w:tr>
      <w:tr w:rsidR="006940D6" w:rsidRPr="002115E1" w:rsidTr="008E5A84">
        <w:tc>
          <w:tcPr>
            <w:tcW w:w="2943"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Perímetro posterior externo</w:t>
            </w:r>
          </w:p>
        </w:tc>
        <w:tc>
          <w:tcPr>
            <w:tcW w:w="1276"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12m</w:t>
            </w:r>
          </w:p>
        </w:tc>
        <w:tc>
          <w:tcPr>
            <w:tcW w:w="1276"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7</w:t>
            </w:r>
          </w:p>
        </w:tc>
        <w:tc>
          <w:tcPr>
            <w:tcW w:w="1843"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2</w:t>
            </w:r>
          </w:p>
        </w:tc>
        <w:tc>
          <w:tcPr>
            <w:tcW w:w="1382"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14</w:t>
            </w:r>
          </w:p>
        </w:tc>
      </w:tr>
      <w:tr w:rsidR="006940D6" w:rsidRPr="002115E1" w:rsidTr="008E5A84">
        <w:tc>
          <w:tcPr>
            <w:tcW w:w="7338" w:type="dxa"/>
            <w:gridSpan w:val="4"/>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TOTAL DE LUMINÁRIAS NA COMPOSIÇÃO FUTURA</w:t>
            </w:r>
          </w:p>
        </w:tc>
        <w:tc>
          <w:tcPr>
            <w:tcW w:w="1382"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30</w:t>
            </w:r>
          </w:p>
        </w:tc>
      </w:tr>
      <w:tr w:rsidR="006940D6" w:rsidRPr="002115E1" w:rsidTr="008E5A84">
        <w:tc>
          <w:tcPr>
            <w:tcW w:w="7338" w:type="dxa"/>
            <w:gridSpan w:val="4"/>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TOTAL DE LÂMPADAS NA COMPOSIÇÃO FUTURA</w:t>
            </w:r>
          </w:p>
        </w:tc>
        <w:tc>
          <w:tcPr>
            <w:tcW w:w="1382" w:type="dxa"/>
            <w:vAlign w:val="center"/>
          </w:tcPr>
          <w:p w:rsidR="006940D6" w:rsidRPr="002115E1" w:rsidRDefault="006940D6" w:rsidP="002115E1">
            <w:pPr>
              <w:pStyle w:val="Recuodecorpodetexto"/>
              <w:tabs>
                <w:tab w:val="left" w:pos="540"/>
              </w:tabs>
              <w:ind w:left="0" w:firstLine="0"/>
              <w:jc w:val="center"/>
              <w:rPr>
                <w:rFonts w:ascii="Arial" w:hAnsi="Arial" w:cs="Arial"/>
                <w:sz w:val="20"/>
                <w:szCs w:val="22"/>
              </w:rPr>
            </w:pPr>
            <w:r w:rsidRPr="002115E1">
              <w:rPr>
                <w:rFonts w:ascii="Arial" w:hAnsi="Arial" w:cs="Arial"/>
                <w:sz w:val="20"/>
                <w:szCs w:val="22"/>
              </w:rPr>
              <w:t>106</w:t>
            </w:r>
          </w:p>
        </w:tc>
      </w:tr>
    </w:tbl>
    <w:p w:rsidR="006940D6" w:rsidRPr="002115E1" w:rsidRDefault="006940D6" w:rsidP="004B2C13">
      <w:pPr>
        <w:pStyle w:val="Recuodecorpodetexto"/>
        <w:tabs>
          <w:tab w:val="left" w:pos="540"/>
        </w:tabs>
        <w:spacing w:before="120" w:after="120"/>
        <w:ind w:left="0" w:firstLine="0"/>
        <w:rPr>
          <w:rFonts w:ascii="Arial" w:hAnsi="Arial" w:cs="Arial"/>
          <w:sz w:val="22"/>
          <w:szCs w:val="22"/>
        </w:rPr>
      </w:pPr>
      <w:r w:rsidRPr="002115E1">
        <w:rPr>
          <w:rFonts w:ascii="Arial" w:hAnsi="Arial" w:cs="Arial"/>
          <w:sz w:val="22"/>
          <w:szCs w:val="22"/>
        </w:rPr>
        <w:t>Não haverá necessidade de alteração nos postes, nas tubulações, nas fiações e no quadro de distribuição e comando.</w:t>
      </w:r>
    </w:p>
    <w:p w:rsidR="00E42C03" w:rsidRPr="002115E1" w:rsidRDefault="00E42C03" w:rsidP="002115E1">
      <w:pPr>
        <w:pStyle w:val="Recuodecorpodetexto"/>
        <w:tabs>
          <w:tab w:val="left" w:pos="540"/>
        </w:tabs>
        <w:spacing w:after="120"/>
        <w:ind w:left="0" w:firstLine="0"/>
        <w:rPr>
          <w:rFonts w:ascii="Arial" w:hAnsi="Arial" w:cs="Arial"/>
          <w:sz w:val="22"/>
          <w:szCs w:val="22"/>
        </w:rPr>
      </w:pPr>
      <w:r w:rsidRPr="002115E1">
        <w:rPr>
          <w:rFonts w:ascii="Arial" w:hAnsi="Arial" w:cs="Arial"/>
          <w:sz w:val="22"/>
          <w:szCs w:val="22"/>
        </w:rPr>
        <w:t>Não foi encontrado preço de refer</w:t>
      </w:r>
      <w:r w:rsidR="004B2C13">
        <w:rPr>
          <w:rFonts w:ascii="Arial" w:hAnsi="Arial" w:cs="Arial"/>
          <w:sz w:val="22"/>
          <w:szCs w:val="22"/>
        </w:rPr>
        <w:t>ê</w:t>
      </w:r>
      <w:r w:rsidRPr="002115E1">
        <w:rPr>
          <w:rFonts w:ascii="Arial" w:hAnsi="Arial" w:cs="Arial"/>
          <w:sz w:val="22"/>
          <w:szCs w:val="22"/>
        </w:rPr>
        <w:t>ncia SINAPI, para os insumos em questão.</w:t>
      </w:r>
    </w:p>
    <w:p w:rsidR="000E1158" w:rsidRPr="002115E1" w:rsidRDefault="000E1158" w:rsidP="002115E1">
      <w:pPr>
        <w:spacing w:after="120" w:line="240" w:lineRule="auto"/>
        <w:rPr>
          <w:rFonts w:ascii="Arial" w:hAnsi="Arial" w:cs="Arial"/>
        </w:rPr>
      </w:pPr>
    </w:p>
    <w:p w:rsidR="00F54502" w:rsidRPr="002115E1" w:rsidRDefault="000E1158" w:rsidP="002115E1">
      <w:pPr>
        <w:pStyle w:val="PargrafodaLista"/>
        <w:spacing w:after="120" w:line="240" w:lineRule="auto"/>
        <w:ind w:left="0"/>
        <w:contextualSpacing w:val="0"/>
        <w:jc w:val="both"/>
        <w:rPr>
          <w:rFonts w:ascii="Arial" w:hAnsi="Arial" w:cs="Arial"/>
          <w:b/>
        </w:rPr>
      </w:pPr>
      <w:r w:rsidRPr="002115E1">
        <w:rPr>
          <w:rFonts w:ascii="Arial" w:hAnsi="Arial" w:cs="Arial"/>
          <w:b/>
        </w:rPr>
        <w:t>DO OBJETO</w:t>
      </w:r>
    </w:p>
    <w:p w:rsidR="002A5821" w:rsidRPr="002115E1" w:rsidRDefault="002A5821"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O objeto da presente contratação contempla as seguintes atividades:</w:t>
      </w:r>
    </w:p>
    <w:tbl>
      <w:tblPr>
        <w:tblW w:w="8505" w:type="dxa"/>
        <w:tblInd w:w="108" w:type="dxa"/>
        <w:tblLook w:val="0000"/>
      </w:tblPr>
      <w:tblGrid>
        <w:gridCol w:w="926"/>
        <w:gridCol w:w="4603"/>
        <w:gridCol w:w="1284"/>
        <w:gridCol w:w="1692"/>
      </w:tblGrid>
      <w:tr w:rsidR="002A5821" w:rsidRPr="002115E1" w:rsidTr="00E004D5">
        <w:trPr>
          <w:trHeight w:val="284"/>
        </w:trPr>
        <w:tc>
          <w:tcPr>
            <w:tcW w:w="8505" w:type="dxa"/>
            <w:gridSpan w:val="4"/>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2A5821" w:rsidRPr="002115E1" w:rsidRDefault="002A5821" w:rsidP="002115E1">
            <w:pPr>
              <w:pStyle w:val="Default"/>
              <w:jc w:val="center"/>
              <w:rPr>
                <w:rFonts w:ascii="Arial" w:hAnsi="Arial" w:cs="Arial"/>
                <w:b/>
                <w:bCs/>
                <w:sz w:val="20"/>
                <w:szCs w:val="22"/>
              </w:rPr>
            </w:pPr>
            <w:del w:id="4" w:author="mntavares" w:date="2015-05-15T13:48:00Z">
              <w:r w:rsidRPr="002115E1" w:rsidDel="0096158F">
                <w:rPr>
                  <w:rFonts w:ascii="Arial" w:hAnsi="Arial" w:cs="Arial"/>
                  <w:b/>
                  <w:sz w:val="20"/>
                  <w:szCs w:val="22"/>
                </w:rPr>
                <w:lastRenderedPageBreak/>
                <w:delText xml:space="preserve">LOTE 1 - </w:delText>
              </w:r>
            </w:del>
            <w:r w:rsidRPr="002115E1">
              <w:rPr>
                <w:rFonts w:ascii="Arial" w:hAnsi="Arial" w:cs="Arial"/>
                <w:b/>
                <w:sz w:val="20"/>
                <w:szCs w:val="22"/>
              </w:rPr>
              <w:t>MATERIAIS</w:t>
            </w:r>
          </w:p>
        </w:tc>
      </w:tr>
      <w:tr w:rsidR="002A5821" w:rsidRPr="002115E1" w:rsidTr="00E004D5">
        <w:trPr>
          <w:trHeight w:val="284"/>
        </w:trPr>
        <w:tc>
          <w:tcPr>
            <w:tcW w:w="92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2A5821" w:rsidRPr="002115E1" w:rsidRDefault="002A5821" w:rsidP="002115E1">
            <w:pPr>
              <w:pStyle w:val="Default"/>
              <w:jc w:val="center"/>
              <w:rPr>
                <w:rFonts w:ascii="Arial" w:hAnsi="Arial" w:cs="Arial"/>
                <w:b/>
                <w:bCs/>
                <w:sz w:val="20"/>
                <w:szCs w:val="22"/>
              </w:rPr>
            </w:pPr>
            <w:r w:rsidRPr="002115E1">
              <w:rPr>
                <w:rFonts w:ascii="Arial" w:hAnsi="Arial" w:cs="Arial"/>
                <w:b/>
                <w:bCs/>
                <w:sz w:val="20"/>
                <w:szCs w:val="22"/>
              </w:rPr>
              <w:t>Item</w:t>
            </w:r>
          </w:p>
        </w:tc>
        <w:tc>
          <w:tcPr>
            <w:tcW w:w="460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2A5821" w:rsidRPr="002115E1" w:rsidRDefault="002A5821" w:rsidP="002115E1">
            <w:pPr>
              <w:pStyle w:val="Default"/>
              <w:jc w:val="center"/>
              <w:rPr>
                <w:rFonts w:ascii="Arial" w:hAnsi="Arial" w:cs="Arial"/>
                <w:sz w:val="20"/>
                <w:szCs w:val="22"/>
              </w:rPr>
            </w:pPr>
            <w:r w:rsidRPr="002115E1">
              <w:rPr>
                <w:rFonts w:ascii="Arial" w:hAnsi="Arial" w:cs="Arial"/>
                <w:b/>
                <w:bCs/>
                <w:sz w:val="20"/>
                <w:szCs w:val="22"/>
              </w:rPr>
              <w:t>Descrição da Atividade</w:t>
            </w:r>
          </w:p>
        </w:tc>
        <w:tc>
          <w:tcPr>
            <w:tcW w:w="128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2A5821" w:rsidRPr="002115E1" w:rsidRDefault="00E004D5" w:rsidP="002115E1">
            <w:pPr>
              <w:pStyle w:val="Default"/>
              <w:jc w:val="center"/>
              <w:rPr>
                <w:rFonts w:ascii="Arial" w:hAnsi="Arial" w:cs="Arial"/>
                <w:b/>
                <w:bCs/>
                <w:sz w:val="20"/>
                <w:szCs w:val="22"/>
              </w:rPr>
            </w:pPr>
            <w:r>
              <w:rPr>
                <w:rFonts w:ascii="Arial" w:hAnsi="Arial" w:cs="Arial"/>
                <w:b/>
                <w:bCs/>
                <w:sz w:val="20"/>
                <w:szCs w:val="22"/>
              </w:rPr>
              <w:t>Unidade</w:t>
            </w:r>
          </w:p>
        </w:tc>
        <w:tc>
          <w:tcPr>
            <w:tcW w:w="1692"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vAlign w:val="center"/>
          </w:tcPr>
          <w:p w:rsidR="002A5821" w:rsidRPr="002115E1" w:rsidRDefault="00E004D5" w:rsidP="002115E1">
            <w:pPr>
              <w:pStyle w:val="Default"/>
              <w:jc w:val="center"/>
              <w:rPr>
                <w:rFonts w:ascii="Arial" w:hAnsi="Arial" w:cs="Arial"/>
                <w:b/>
                <w:bCs/>
                <w:sz w:val="20"/>
                <w:szCs w:val="22"/>
              </w:rPr>
            </w:pPr>
            <w:r>
              <w:rPr>
                <w:rFonts w:ascii="Arial" w:hAnsi="Arial" w:cs="Arial"/>
                <w:b/>
                <w:bCs/>
                <w:sz w:val="20"/>
                <w:szCs w:val="22"/>
              </w:rPr>
              <w:t>Quantidade</w:t>
            </w:r>
          </w:p>
        </w:tc>
      </w:tr>
      <w:tr w:rsidR="002A5821" w:rsidRPr="002115E1" w:rsidTr="00E004D5">
        <w:trPr>
          <w:trHeight w:val="360"/>
        </w:trPr>
        <w:tc>
          <w:tcPr>
            <w:tcW w:w="926"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1</w:t>
            </w:r>
          </w:p>
        </w:tc>
        <w:tc>
          <w:tcPr>
            <w:tcW w:w="4603"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rPr>
                <w:rFonts w:ascii="Arial" w:hAnsi="Arial" w:cs="Arial"/>
                <w:sz w:val="20"/>
                <w:szCs w:val="22"/>
              </w:rPr>
            </w:pPr>
            <w:r w:rsidRPr="002115E1">
              <w:rPr>
                <w:rFonts w:ascii="Arial" w:hAnsi="Arial" w:cs="Arial"/>
                <w:sz w:val="20"/>
                <w:szCs w:val="22"/>
              </w:rPr>
              <w:t>Fornecimento de suportes para postes</w:t>
            </w:r>
          </w:p>
        </w:tc>
        <w:tc>
          <w:tcPr>
            <w:tcW w:w="1284"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und.</w:t>
            </w:r>
          </w:p>
        </w:tc>
        <w:tc>
          <w:tcPr>
            <w:tcW w:w="1692" w:type="dxa"/>
            <w:tcBorders>
              <w:top w:val="single" w:sz="6" w:space="0" w:color="000000"/>
              <w:left w:val="single" w:sz="4" w:space="0" w:color="auto"/>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30</w:t>
            </w:r>
          </w:p>
        </w:tc>
      </w:tr>
      <w:tr w:rsidR="002A5821" w:rsidRPr="002115E1" w:rsidTr="00E004D5">
        <w:trPr>
          <w:trHeight w:val="360"/>
        </w:trPr>
        <w:tc>
          <w:tcPr>
            <w:tcW w:w="926"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2</w:t>
            </w:r>
          </w:p>
        </w:tc>
        <w:tc>
          <w:tcPr>
            <w:tcW w:w="4603"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rPr>
                <w:rFonts w:ascii="Arial" w:hAnsi="Arial" w:cs="Arial"/>
                <w:sz w:val="20"/>
                <w:szCs w:val="22"/>
              </w:rPr>
            </w:pPr>
            <w:r w:rsidRPr="002115E1">
              <w:rPr>
                <w:rFonts w:ascii="Arial" w:hAnsi="Arial" w:cs="Arial"/>
                <w:sz w:val="20"/>
                <w:szCs w:val="22"/>
              </w:rPr>
              <w:t>Fornecimento de pétalas de luminárias de LED</w:t>
            </w:r>
          </w:p>
        </w:tc>
        <w:tc>
          <w:tcPr>
            <w:tcW w:w="1284"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und.</w:t>
            </w:r>
          </w:p>
        </w:tc>
        <w:tc>
          <w:tcPr>
            <w:tcW w:w="1692" w:type="dxa"/>
            <w:tcBorders>
              <w:top w:val="single" w:sz="6" w:space="0" w:color="000000"/>
              <w:left w:val="single" w:sz="4" w:space="0" w:color="auto"/>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106</w:t>
            </w:r>
          </w:p>
        </w:tc>
      </w:tr>
    </w:tbl>
    <w:p w:rsidR="002A5821" w:rsidRPr="002115E1" w:rsidRDefault="002A5821" w:rsidP="002115E1">
      <w:pPr>
        <w:spacing w:after="120" w:line="240" w:lineRule="auto"/>
        <w:jc w:val="both"/>
        <w:rPr>
          <w:rFonts w:ascii="Arial" w:hAnsi="Arial" w:cs="Arial"/>
        </w:rPr>
      </w:pPr>
    </w:p>
    <w:tbl>
      <w:tblPr>
        <w:tblW w:w="8505" w:type="dxa"/>
        <w:tblInd w:w="108" w:type="dxa"/>
        <w:tblLook w:val="0000"/>
      </w:tblPr>
      <w:tblGrid>
        <w:gridCol w:w="925"/>
        <w:gridCol w:w="4593"/>
        <w:gridCol w:w="1286"/>
        <w:gridCol w:w="1701"/>
      </w:tblGrid>
      <w:tr w:rsidR="002A5821" w:rsidRPr="002115E1" w:rsidTr="00E004D5">
        <w:trPr>
          <w:trHeight w:val="284"/>
        </w:trPr>
        <w:tc>
          <w:tcPr>
            <w:tcW w:w="8505" w:type="dxa"/>
            <w:gridSpan w:val="4"/>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2A5821" w:rsidRPr="002115E1" w:rsidRDefault="002A5821" w:rsidP="002115E1">
            <w:pPr>
              <w:pStyle w:val="Default"/>
              <w:jc w:val="center"/>
              <w:rPr>
                <w:rFonts w:ascii="Arial" w:hAnsi="Arial" w:cs="Arial"/>
                <w:b/>
                <w:bCs/>
                <w:sz w:val="20"/>
                <w:szCs w:val="22"/>
              </w:rPr>
            </w:pPr>
            <w:del w:id="5" w:author="mntavares" w:date="2015-05-15T13:48:00Z">
              <w:r w:rsidRPr="002115E1" w:rsidDel="0096158F">
                <w:rPr>
                  <w:rFonts w:ascii="Arial" w:hAnsi="Arial" w:cs="Arial"/>
                  <w:b/>
                  <w:sz w:val="20"/>
                  <w:szCs w:val="22"/>
                </w:rPr>
                <w:delText xml:space="preserve">LOTE 2 - </w:delText>
              </w:r>
            </w:del>
            <w:r w:rsidRPr="002115E1">
              <w:rPr>
                <w:rFonts w:ascii="Arial" w:hAnsi="Arial" w:cs="Arial"/>
                <w:b/>
                <w:sz w:val="20"/>
                <w:szCs w:val="22"/>
              </w:rPr>
              <w:t>SERVIÇOS</w:t>
            </w:r>
          </w:p>
        </w:tc>
      </w:tr>
      <w:tr w:rsidR="002A5821" w:rsidRPr="002115E1" w:rsidTr="00E004D5">
        <w:trPr>
          <w:trHeight w:val="284"/>
        </w:trPr>
        <w:tc>
          <w:tcPr>
            <w:tcW w:w="92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2A5821" w:rsidRPr="002115E1" w:rsidRDefault="002A5821" w:rsidP="002115E1">
            <w:pPr>
              <w:pStyle w:val="Default"/>
              <w:jc w:val="center"/>
              <w:rPr>
                <w:rFonts w:ascii="Arial" w:hAnsi="Arial" w:cs="Arial"/>
                <w:b/>
                <w:bCs/>
                <w:sz w:val="20"/>
                <w:szCs w:val="22"/>
              </w:rPr>
            </w:pPr>
            <w:r w:rsidRPr="002115E1">
              <w:rPr>
                <w:rFonts w:ascii="Arial" w:hAnsi="Arial" w:cs="Arial"/>
                <w:b/>
                <w:bCs/>
                <w:sz w:val="20"/>
                <w:szCs w:val="22"/>
              </w:rPr>
              <w:t>Item</w:t>
            </w:r>
          </w:p>
        </w:tc>
        <w:tc>
          <w:tcPr>
            <w:tcW w:w="459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2A5821" w:rsidRPr="002115E1" w:rsidRDefault="002A5821" w:rsidP="002115E1">
            <w:pPr>
              <w:pStyle w:val="Default"/>
              <w:jc w:val="center"/>
              <w:rPr>
                <w:rFonts w:ascii="Arial" w:hAnsi="Arial" w:cs="Arial"/>
                <w:sz w:val="20"/>
                <w:szCs w:val="22"/>
              </w:rPr>
            </w:pPr>
            <w:r w:rsidRPr="002115E1">
              <w:rPr>
                <w:rFonts w:ascii="Arial" w:hAnsi="Arial" w:cs="Arial"/>
                <w:b/>
                <w:bCs/>
                <w:sz w:val="20"/>
                <w:szCs w:val="22"/>
              </w:rPr>
              <w:t>Descrição da Atividade</w:t>
            </w:r>
          </w:p>
        </w:tc>
        <w:tc>
          <w:tcPr>
            <w:tcW w:w="128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2A5821" w:rsidRPr="002115E1" w:rsidRDefault="00E004D5" w:rsidP="002115E1">
            <w:pPr>
              <w:pStyle w:val="Default"/>
              <w:jc w:val="center"/>
              <w:rPr>
                <w:rFonts w:ascii="Arial" w:hAnsi="Arial" w:cs="Arial"/>
                <w:b/>
                <w:bCs/>
                <w:sz w:val="20"/>
                <w:szCs w:val="22"/>
              </w:rPr>
            </w:pPr>
            <w:r>
              <w:rPr>
                <w:rFonts w:ascii="Arial" w:hAnsi="Arial" w:cs="Arial"/>
                <w:b/>
                <w:bCs/>
                <w:sz w:val="20"/>
                <w:szCs w:val="22"/>
              </w:rPr>
              <w:t>Unidade</w:t>
            </w:r>
          </w:p>
        </w:tc>
        <w:tc>
          <w:tcPr>
            <w:tcW w:w="1701"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vAlign w:val="center"/>
          </w:tcPr>
          <w:p w:rsidR="002A5821" w:rsidRPr="002115E1" w:rsidRDefault="00E004D5" w:rsidP="002115E1">
            <w:pPr>
              <w:pStyle w:val="Default"/>
              <w:jc w:val="center"/>
              <w:rPr>
                <w:rFonts w:ascii="Arial" w:hAnsi="Arial" w:cs="Arial"/>
                <w:b/>
                <w:bCs/>
                <w:sz w:val="20"/>
                <w:szCs w:val="22"/>
              </w:rPr>
            </w:pPr>
            <w:r>
              <w:rPr>
                <w:rFonts w:ascii="Arial" w:hAnsi="Arial" w:cs="Arial"/>
                <w:b/>
                <w:bCs/>
                <w:sz w:val="20"/>
                <w:szCs w:val="22"/>
              </w:rPr>
              <w:t>Quantidade</w:t>
            </w:r>
          </w:p>
        </w:tc>
      </w:tr>
      <w:tr w:rsidR="002A5821" w:rsidRPr="002115E1" w:rsidTr="00E004D5">
        <w:trPr>
          <w:trHeight w:val="360"/>
        </w:trPr>
        <w:tc>
          <w:tcPr>
            <w:tcW w:w="925"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3</w:t>
            </w:r>
          </w:p>
        </w:tc>
        <w:tc>
          <w:tcPr>
            <w:tcW w:w="4593"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rPr>
                <w:rFonts w:ascii="Arial" w:hAnsi="Arial" w:cs="Arial"/>
                <w:sz w:val="20"/>
                <w:szCs w:val="22"/>
              </w:rPr>
            </w:pPr>
            <w:r w:rsidRPr="002115E1">
              <w:rPr>
                <w:rFonts w:ascii="Arial" w:hAnsi="Arial" w:cs="Arial"/>
                <w:sz w:val="20"/>
                <w:szCs w:val="22"/>
              </w:rPr>
              <w:t>Retirada de pétalas (luminárias) e suportes</w:t>
            </w:r>
          </w:p>
        </w:tc>
        <w:tc>
          <w:tcPr>
            <w:tcW w:w="1286"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und.</w:t>
            </w:r>
          </w:p>
        </w:tc>
        <w:tc>
          <w:tcPr>
            <w:tcW w:w="1701" w:type="dxa"/>
            <w:tcBorders>
              <w:top w:val="single" w:sz="6" w:space="0" w:color="000000"/>
              <w:left w:val="single" w:sz="4" w:space="0" w:color="auto"/>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82</w:t>
            </w:r>
          </w:p>
        </w:tc>
      </w:tr>
      <w:tr w:rsidR="002A5821" w:rsidRPr="002115E1" w:rsidTr="00E004D5">
        <w:trPr>
          <w:trHeight w:val="360"/>
        </w:trPr>
        <w:tc>
          <w:tcPr>
            <w:tcW w:w="925"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4</w:t>
            </w:r>
          </w:p>
        </w:tc>
        <w:tc>
          <w:tcPr>
            <w:tcW w:w="4593"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rPr>
                <w:rFonts w:ascii="Arial" w:hAnsi="Arial" w:cs="Arial"/>
                <w:sz w:val="20"/>
                <w:szCs w:val="22"/>
              </w:rPr>
            </w:pPr>
            <w:r w:rsidRPr="002115E1">
              <w:rPr>
                <w:rFonts w:ascii="Arial" w:hAnsi="Arial" w:cs="Arial"/>
                <w:sz w:val="20"/>
                <w:szCs w:val="22"/>
              </w:rPr>
              <w:t>Locação de plataforma de elevação</w:t>
            </w:r>
          </w:p>
        </w:tc>
        <w:tc>
          <w:tcPr>
            <w:tcW w:w="1286"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dia</w:t>
            </w:r>
          </w:p>
        </w:tc>
        <w:tc>
          <w:tcPr>
            <w:tcW w:w="1701" w:type="dxa"/>
            <w:tcBorders>
              <w:top w:val="single" w:sz="6" w:space="0" w:color="000000"/>
              <w:left w:val="single" w:sz="4" w:space="0" w:color="auto"/>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30</w:t>
            </w:r>
          </w:p>
        </w:tc>
      </w:tr>
      <w:tr w:rsidR="002A5821" w:rsidRPr="002115E1" w:rsidTr="00E004D5">
        <w:trPr>
          <w:trHeight w:val="360"/>
        </w:trPr>
        <w:tc>
          <w:tcPr>
            <w:tcW w:w="925"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5</w:t>
            </w:r>
          </w:p>
        </w:tc>
        <w:tc>
          <w:tcPr>
            <w:tcW w:w="4593"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rPr>
                <w:rFonts w:ascii="Arial" w:hAnsi="Arial" w:cs="Arial"/>
                <w:sz w:val="20"/>
                <w:szCs w:val="22"/>
              </w:rPr>
            </w:pPr>
            <w:r w:rsidRPr="002115E1">
              <w:rPr>
                <w:rFonts w:ascii="Arial" w:hAnsi="Arial" w:cs="Arial"/>
                <w:sz w:val="20"/>
                <w:szCs w:val="22"/>
              </w:rPr>
              <w:t>Fixação de suportes nos postes</w:t>
            </w:r>
          </w:p>
        </w:tc>
        <w:tc>
          <w:tcPr>
            <w:tcW w:w="1286"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und.</w:t>
            </w:r>
          </w:p>
        </w:tc>
        <w:tc>
          <w:tcPr>
            <w:tcW w:w="1701" w:type="dxa"/>
            <w:tcBorders>
              <w:top w:val="single" w:sz="6" w:space="0" w:color="000000"/>
              <w:left w:val="single" w:sz="4" w:space="0" w:color="auto"/>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30</w:t>
            </w:r>
          </w:p>
        </w:tc>
      </w:tr>
      <w:tr w:rsidR="002A5821" w:rsidRPr="002115E1" w:rsidTr="00E004D5">
        <w:trPr>
          <w:trHeight w:val="360"/>
        </w:trPr>
        <w:tc>
          <w:tcPr>
            <w:tcW w:w="925"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6</w:t>
            </w:r>
          </w:p>
        </w:tc>
        <w:tc>
          <w:tcPr>
            <w:tcW w:w="4593"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rPr>
                <w:rFonts w:ascii="Arial" w:hAnsi="Arial" w:cs="Arial"/>
                <w:sz w:val="20"/>
                <w:szCs w:val="22"/>
              </w:rPr>
            </w:pPr>
            <w:r w:rsidRPr="002115E1">
              <w:rPr>
                <w:rFonts w:ascii="Arial" w:hAnsi="Arial" w:cs="Arial"/>
                <w:sz w:val="20"/>
                <w:szCs w:val="22"/>
              </w:rPr>
              <w:t>Instalação de pétalas de luminárias LED</w:t>
            </w:r>
          </w:p>
        </w:tc>
        <w:tc>
          <w:tcPr>
            <w:tcW w:w="1286"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und.</w:t>
            </w:r>
          </w:p>
        </w:tc>
        <w:tc>
          <w:tcPr>
            <w:tcW w:w="1701" w:type="dxa"/>
            <w:tcBorders>
              <w:top w:val="single" w:sz="6" w:space="0" w:color="000000"/>
              <w:left w:val="single" w:sz="4" w:space="0" w:color="auto"/>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106</w:t>
            </w:r>
          </w:p>
        </w:tc>
      </w:tr>
      <w:tr w:rsidR="002A5821" w:rsidRPr="002115E1" w:rsidTr="00E004D5">
        <w:trPr>
          <w:trHeight w:val="360"/>
        </w:trPr>
        <w:tc>
          <w:tcPr>
            <w:tcW w:w="925"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7</w:t>
            </w:r>
          </w:p>
        </w:tc>
        <w:tc>
          <w:tcPr>
            <w:tcW w:w="4593"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rPr>
                <w:rFonts w:ascii="Arial" w:hAnsi="Arial" w:cs="Arial"/>
                <w:sz w:val="20"/>
                <w:szCs w:val="22"/>
              </w:rPr>
            </w:pPr>
            <w:r w:rsidRPr="002115E1">
              <w:rPr>
                <w:rFonts w:ascii="Arial" w:hAnsi="Arial" w:cs="Arial"/>
                <w:sz w:val="20"/>
                <w:szCs w:val="22"/>
              </w:rPr>
              <w:t>Revisão de abastecimento de energia nos postes/luminárias</w:t>
            </w:r>
          </w:p>
        </w:tc>
        <w:tc>
          <w:tcPr>
            <w:tcW w:w="1286"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und.</w:t>
            </w:r>
          </w:p>
        </w:tc>
        <w:tc>
          <w:tcPr>
            <w:tcW w:w="1701" w:type="dxa"/>
            <w:tcBorders>
              <w:top w:val="single" w:sz="6" w:space="0" w:color="000000"/>
              <w:left w:val="single" w:sz="4" w:space="0" w:color="auto"/>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30</w:t>
            </w:r>
          </w:p>
        </w:tc>
      </w:tr>
      <w:tr w:rsidR="002A5821" w:rsidRPr="002115E1" w:rsidTr="00E004D5">
        <w:trPr>
          <w:trHeight w:val="360"/>
        </w:trPr>
        <w:tc>
          <w:tcPr>
            <w:tcW w:w="925"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jc w:val="center"/>
              <w:rPr>
                <w:rFonts w:ascii="Arial" w:hAnsi="Arial" w:cs="Arial"/>
                <w:sz w:val="20"/>
                <w:szCs w:val="22"/>
              </w:rPr>
            </w:pPr>
            <w:r w:rsidRPr="002115E1">
              <w:rPr>
                <w:rFonts w:ascii="Arial" w:hAnsi="Arial" w:cs="Arial"/>
                <w:sz w:val="20"/>
                <w:szCs w:val="22"/>
              </w:rPr>
              <w:t>8</w:t>
            </w:r>
          </w:p>
        </w:tc>
        <w:tc>
          <w:tcPr>
            <w:tcW w:w="4593"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2A5821" w:rsidP="004B2C13">
            <w:pPr>
              <w:pStyle w:val="Default"/>
              <w:rPr>
                <w:rFonts w:ascii="Arial" w:hAnsi="Arial" w:cs="Arial"/>
                <w:sz w:val="20"/>
                <w:szCs w:val="22"/>
              </w:rPr>
            </w:pPr>
            <w:r w:rsidRPr="002115E1">
              <w:rPr>
                <w:rFonts w:ascii="Arial" w:hAnsi="Arial" w:cs="Arial"/>
                <w:sz w:val="20"/>
                <w:szCs w:val="22"/>
              </w:rPr>
              <w:t>Limpeza pós obra</w:t>
            </w:r>
          </w:p>
        </w:tc>
        <w:tc>
          <w:tcPr>
            <w:tcW w:w="1286" w:type="dxa"/>
            <w:tcBorders>
              <w:top w:val="single" w:sz="6" w:space="0" w:color="000000"/>
              <w:left w:val="single" w:sz="6" w:space="0" w:color="000000"/>
              <w:bottom w:val="single" w:sz="6" w:space="0" w:color="000000"/>
              <w:right w:val="single" w:sz="6" w:space="0" w:color="000000"/>
            </w:tcBorders>
            <w:vAlign w:val="center"/>
          </w:tcPr>
          <w:p w:rsidR="002A5821" w:rsidRPr="002115E1" w:rsidRDefault="004B2C13" w:rsidP="004B2C13">
            <w:pPr>
              <w:pStyle w:val="Default"/>
              <w:jc w:val="center"/>
              <w:rPr>
                <w:rFonts w:ascii="Arial" w:hAnsi="Arial" w:cs="Arial"/>
                <w:sz w:val="20"/>
                <w:szCs w:val="22"/>
              </w:rPr>
            </w:pPr>
            <w:r>
              <w:rPr>
                <w:rFonts w:ascii="Arial" w:hAnsi="Arial" w:cs="Arial"/>
                <w:sz w:val="20"/>
                <w:szCs w:val="22"/>
              </w:rPr>
              <w:t>dia</w:t>
            </w:r>
          </w:p>
        </w:tc>
        <w:tc>
          <w:tcPr>
            <w:tcW w:w="1701" w:type="dxa"/>
            <w:tcBorders>
              <w:top w:val="single" w:sz="6" w:space="0" w:color="000000"/>
              <w:left w:val="single" w:sz="4" w:space="0" w:color="auto"/>
              <w:bottom w:val="single" w:sz="6" w:space="0" w:color="000000"/>
              <w:right w:val="single" w:sz="6" w:space="0" w:color="000000"/>
            </w:tcBorders>
            <w:vAlign w:val="center"/>
          </w:tcPr>
          <w:p w:rsidR="002A5821" w:rsidRPr="002115E1" w:rsidRDefault="004B2C13" w:rsidP="004B2C13">
            <w:pPr>
              <w:pStyle w:val="Default"/>
              <w:jc w:val="center"/>
              <w:rPr>
                <w:rFonts w:ascii="Arial" w:hAnsi="Arial" w:cs="Arial"/>
                <w:sz w:val="20"/>
                <w:szCs w:val="22"/>
              </w:rPr>
            </w:pPr>
            <w:r>
              <w:rPr>
                <w:rFonts w:ascii="Arial" w:hAnsi="Arial" w:cs="Arial"/>
                <w:sz w:val="20"/>
                <w:szCs w:val="22"/>
              </w:rPr>
              <w:t>02</w:t>
            </w:r>
          </w:p>
        </w:tc>
      </w:tr>
    </w:tbl>
    <w:p w:rsidR="00256F9B" w:rsidRPr="002115E1" w:rsidRDefault="00256F9B" w:rsidP="002115E1">
      <w:pPr>
        <w:spacing w:after="120" w:line="240" w:lineRule="auto"/>
        <w:rPr>
          <w:rFonts w:ascii="Arial" w:hAnsi="Arial" w:cs="Arial"/>
        </w:rPr>
      </w:pPr>
    </w:p>
    <w:p w:rsidR="00256F9B" w:rsidRPr="002115E1" w:rsidRDefault="00256F9B" w:rsidP="002115E1">
      <w:pPr>
        <w:pStyle w:val="PargrafodaLista"/>
        <w:spacing w:after="120" w:line="240" w:lineRule="auto"/>
        <w:ind w:left="0"/>
        <w:contextualSpacing w:val="0"/>
        <w:jc w:val="both"/>
        <w:rPr>
          <w:rFonts w:ascii="Arial" w:hAnsi="Arial" w:cs="Arial"/>
          <w:b/>
        </w:rPr>
      </w:pPr>
      <w:r w:rsidRPr="002115E1">
        <w:rPr>
          <w:rFonts w:ascii="Arial" w:hAnsi="Arial" w:cs="Arial"/>
          <w:b/>
        </w:rPr>
        <w:t>DAS ESPECIFICAÇÕES TÉCNICAS</w:t>
      </w:r>
      <w:r w:rsidR="00C65DF1" w:rsidRPr="002115E1">
        <w:rPr>
          <w:rFonts w:ascii="Arial" w:hAnsi="Arial" w:cs="Arial"/>
          <w:b/>
        </w:rPr>
        <w:t xml:space="preserve"> DO OBJETO</w:t>
      </w:r>
    </w:p>
    <w:p w:rsidR="00256F9B" w:rsidRPr="002115E1" w:rsidRDefault="00256F9B"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O serviço será executado na iluminação do estacionamento anexo e perímetro posterior do Tribunal Regional Federal da</w:t>
      </w:r>
      <w:r w:rsidR="002A5821" w:rsidRPr="002115E1">
        <w:rPr>
          <w:rFonts w:ascii="Arial" w:hAnsi="Arial" w:cs="Arial"/>
          <w:sz w:val="22"/>
          <w:szCs w:val="22"/>
        </w:rPr>
        <w:t xml:space="preserve"> 5ª Região.</w:t>
      </w:r>
    </w:p>
    <w:p w:rsidR="00FC612C" w:rsidRPr="002115E1" w:rsidRDefault="00FC612C"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Os materiais fornecidos deverão cumprir os seguintes requisitos:</w:t>
      </w:r>
    </w:p>
    <w:tbl>
      <w:tblPr>
        <w:tblStyle w:val="Tabelacomgrade"/>
        <w:tblW w:w="0" w:type="auto"/>
        <w:tblLook w:val="04A0"/>
      </w:tblPr>
      <w:tblGrid>
        <w:gridCol w:w="2518"/>
        <w:gridCol w:w="6126"/>
      </w:tblGrid>
      <w:tr w:rsidR="00FC612C" w:rsidRPr="00604D83" w:rsidTr="000543DF">
        <w:tc>
          <w:tcPr>
            <w:tcW w:w="2518" w:type="dxa"/>
            <w:vMerge w:val="restart"/>
            <w:shd w:val="clear" w:color="auto" w:fill="D9D9D9" w:themeFill="background1" w:themeFillShade="D9"/>
            <w:vAlign w:val="center"/>
          </w:tcPr>
          <w:p w:rsidR="00FC612C" w:rsidRPr="00604D83" w:rsidRDefault="00FC612C" w:rsidP="00604D83">
            <w:pPr>
              <w:jc w:val="center"/>
              <w:rPr>
                <w:rFonts w:ascii="Arial" w:hAnsi="Arial" w:cs="Arial"/>
                <w:b/>
                <w:sz w:val="20"/>
                <w:szCs w:val="20"/>
              </w:rPr>
            </w:pPr>
            <w:r w:rsidRPr="00604D83">
              <w:rPr>
                <w:rFonts w:ascii="Arial" w:hAnsi="Arial" w:cs="Arial"/>
                <w:b/>
                <w:sz w:val="20"/>
                <w:szCs w:val="20"/>
              </w:rPr>
              <w:t>Todos os componentes da montagem</w:t>
            </w:r>
          </w:p>
        </w:tc>
        <w:tc>
          <w:tcPr>
            <w:tcW w:w="6126" w:type="dxa"/>
          </w:tcPr>
          <w:p w:rsidR="00FC612C" w:rsidRPr="00604D83" w:rsidRDefault="00FC612C" w:rsidP="00604D83">
            <w:pPr>
              <w:rPr>
                <w:rFonts w:ascii="Arial" w:hAnsi="Arial" w:cs="Arial"/>
                <w:sz w:val="20"/>
                <w:szCs w:val="20"/>
              </w:rPr>
            </w:pPr>
            <w:r w:rsidRPr="00604D83">
              <w:rPr>
                <w:rFonts w:ascii="Arial" w:hAnsi="Arial" w:cs="Arial"/>
                <w:sz w:val="20"/>
                <w:szCs w:val="20"/>
              </w:rPr>
              <w:t>4.1. Durabilidade mínima: 60.000 (sessenta mil) horas</w:t>
            </w:r>
          </w:p>
        </w:tc>
      </w:tr>
      <w:tr w:rsidR="00FC612C" w:rsidRPr="00604D83" w:rsidTr="000543DF">
        <w:tc>
          <w:tcPr>
            <w:tcW w:w="2518" w:type="dxa"/>
            <w:vMerge/>
            <w:shd w:val="clear" w:color="auto" w:fill="D9D9D9" w:themeFill="background1" w:themeFillShade="D9"/>
          </w:tcPr>
          <w:p w:rsidR="00FC612C" w:rsidRPr="00604D83" w:rsidRDefault="00FC612C" w:rsidP="00604D83">
            <w:pPr>
              <w:rPr>
                <w:rFonts w:ascii="Arial" w:hAnsi="Arial" w:cs="Arial"/>
                <w:b/>
                <w:sz w:val="20"/>
                <w:szCs w:val="20"/>
              </w:rPr>
            </w:pPr>
          </w:p>
        </w:tc>
        <w:tc>
          <w:tcPr>
            <w:tcW w:w="6126" w:type="dxa"/>
          </w:tcPr>
          <w:p w:rsidR="00FC612C" w:rsidRPr="00604D83" w:rsidRDefault="00FC612C" w:rsidP="00604D83">
            <w:pPr>
              <w:rPr>
                <w:rFonts w:ascii="Arial" w:hAnsi="Arial" w:cs="Arial"/>
                <w:sz w:val="20"/>
                <w:szCs w:val="20"/>
              </w:rPr>
            </w:pPr>
            <w:r w:rsidRPr="00604D83">
              <w:rPr>
                <w:rFonts w:ascii="Arial" w:hAnsi="Arial" w:cs="Arial"/>
                <w:sz w:val="20"/>
                <w:szCs w:val="20"/>
              </w:rPr>
              <w:t>4.2. Garantia mínima: 3 (três) anos</w:t>
            </w:r>
          </w:p>
        </w:tc>
      </w:tr>
      <w:tr w:rsidR="00FC612C" w:rsidRPr="00604D83" w:rsidTr="000543DF">
        <w:tc>
          <w:tcPr>
            <w:tcW w:w="2518" w:type="dxa"/>
            <w:vMerge/>
            <w:shd w:val="clear" w:color="auto" w:fill="D9D9D9" w:themeFill="background1" w:themeFillShade="D9"/>
          </w:tcPr>
          <w:p w:rsidR="00FC612C" w:rsidRPr="00604D83" w:rsidRDefault="00FC612C" w:rsidP="00604D83">
            <w:pPr>
              <w:rPr>
                <w:rFonts w:ascii="Arial" w:hAnsi="Arial" w:cs="Arial"/>
                <w:b/>
                <w:sz w:val="20"/>
                <w:szCs w:val="20"/>
              </w:rPr>
            </w:pPr>
          </w:p>
        </w:tc>
        <w:tc>
          <w:tcPr>
            <w:tcW w:w="6126" w:type="dxa"/>
          </w:tcPr>
          <w:p w:rsidR="00FC612C" w:rsidRPr="00604D83" w:rsidRDefault="00FC612C" w:rsidP="00604D83">
            <w:pPr>
              <w:autoSpaceDE w:val="0"/>
              <w:autoSpaceDN w:val="0"/>
              <w:adjustRightInd w:val="0"/>
              <w:jc w:val="both"/>
              <w:rPr>
                <w:rFonts w:ascii="Arial" w:hAnsi="Arial" w:cs="Arial"/>
                <w:sz w:val="20"/>
                <w:szCs w:val="20"/>
              </w:rPr>
            </w:pPr>
            <w:r w:rsidRPr="00604D83">
              <w:rPr>
                <w:rFonts w:ascii="Arial" w:hAnsi="Arial" w:cs="Arial"/>
                <w:sz w:val="20"/>
                <w:szCs w:val="20"/>
              </w:rPr>
              <w:t>4.3. Potência máxima da fonte de luz: 140W/220V</w:t>
            </w:r>
          </w:p>
        </w:tc>
      </w:tr>
      <w:tr w:rsidR="00FC612C" w:rsidRPr="00604D83" w:rsidTr="000543DF">
        <w:tc>
          <w:tcPr>
            <w:tcW w:w="2518" w:type="dxa"/>
            <w:vMerge/>
            <w:shd w:val="clear" w:color="auto" w:fill="D9D9D9" w:themeFill="background1" w:themeFillShade="D9"/>
          </w:tcPr>
          <w:p w:rsidR="00FC612C" w:rsidRPr="00604D83" w:rsidRDefault="00FC612C" w:rsidP="00604D83">
            <w:pPr>
              <w:rPr>
                <w:rFonts w:ascii="Arial" w:hAnsi="Arial" w:cs="Arial"/>
                <w:b/>
                <w:sz w:val="20"/>
                <w:szCs w:val="20"/>
              </w:rPr>
            </w:pPr>
          </w:p>
        </w:tc>
        <w:tc>
          <w:tcPr>
            <w:tcW w:w="6126" w:type="dxa"/>
          </w:tcPr>
          <w:p w:rsidR="00FC612C" w:rsidRPr="00604D83" w:rsidRDefault="00FC612C" w:rsidP="00604D83">
            <w:pPr>
              <w:autoSpaceDE w:val="0"/>
              <w:autoSpaceDN w:val="0"/>
              <w:adjustRightInd w:val="0"/>
              <w:jc w:val="both"/>
              <w:rPr>
                <w:rFonts w:ascii="Arial" w:hAnsi="Arial" w:cs="Arial"/>
                <w:sz w:val="20"/>
                <w:szCs w:val="20"/>
              </w:rPr>
            </w:pPr>
            <w:r w:rsidRPr="00604D83">
              <w:rPr>
                <w:rFonts w:ascii="Arial" w:hAnsi="Arial" w:cs="Arial"/>
                <w:sz w:val="20"/>
                <w:szCs w:val="20"/>
              </w:rPr>
              <w:t>4.4. Fator de potência mínimo para as fontes: 0,92</w:t>
            </w:r>
          </w:p>
        </w:tc>
      </w:tr>
      <w:tr w:rsidR="00FC612C" w:rsidRPr="00604D83" w:rsidTr="000543DF">
        <w:tc>
          <w:tcPr>
            <w:tcW w:w="2518" w:type="dxa"/>
            <w:vMerge/>
            <w:shd w:val="clear" w:color="auto" w:fill="D9D9D9" w:themeFill="background1" w:themeFillShade="D9"/>
          </w:tcPr>
          <w:p w:rsidR="00FC612C" w:rsidRPr="00604D83" w:rsidRDefault="00FC612C" w:rsidP="00604D83">
            <w:pPr>
              <w:rPr>
                <w:rFonts w:ascii="Arial" w:hAnsi="Arial" w:cs="Arial"/>
                <w:b/>
                <w:sz w:val="20"/>
                <w:szCs w:val="20"/>
              </w:rPr>
            </w:pPr>
          </w:p>
        </w:tc>
        <w:tc>
          <w:tcPr>
            <w:tcW w:w="6126" w:type="dxa"/>
          </w:tcPr>
          <w:p w:rsidR="00FC612C" w:rsidRPr="00604D83" w:rsidRDefault="00FC612C" w:rsidP="00604D83">
            <w:pPr>
              <w:autoSpaceDE w:val="0"/>
              <w:autoSpaceDN w:val="0"/>
              <w:adjustRightInd w:val="0"/>
              <w:jc w:val="both"/>
              <w:rPr>
                <w:rFonts w:ascii="Arial" w:hAnsi="Arial" w:cs="Arial"/>
                <w:sz w:val="20"/>
                <w:szCs w:val="20"/>
              </w:rPr>
            </w:pPr>
            <w:r w:rsidRPr="00604D83">
              <w:rPr>
                <w:rFonts w:ascii="Arial" w:hAnsi="Arial" w:cs="Arial"/>
                <w:sz w:val="20"/>
                <w:szCs w:val="20"/>
              </w:rPr>
              <w:t>4.5.</w:t>
            </w:r>
            <w:r w:rsidR="008E5A84" w:rsidRPr="00604D83">
              <w:rPr>
                <w:rFonts w:ascii="Arial" w:hAnsi="Arial" w:cs="Arial"/>
                <w:sz w:val="20"/>
                <w:szCs w:val="20"/>
              </w:rPr>
              <w:t xml:space="preserve"> </w:t>
            </w:r>
            <w:r w:rsidRPr="00604D83">
              <w:rPr>
                <w:rFonts w:ascii="Arial" w:hAnsi="Arial" w:cs="Arial"/>
                <w:sz w:val="20"/>
                <w:szCs w:val="20"/>
              </w:rPr>
              <w:t>Reciclabilidade: mais de 95% dos componentes envolvidos na montagem devem ser recicláveis</w:t>
            </w:r>
          </w:p>
        </w:tc>
      </w:tr>
      <w:tr w:rsidR="00FC612C" w:rsidRPr="00604D83" w:rsidTr="000543DF">
        <w:tc>
          <w:tcPr>
            <w:tcW w:w="2518" w:type="dxa"/>
            <w:vMerge w:val="restart"/>
            <w:shd w:val="clear" w:color="auto" w:fill="D9D9D9" w:themeFill="background1" w:themeFillShade="D9"/>
            <w:vAlign w:val="center"/>
          </w:tcPr>
          <w:p w:rsidR="00FC612C" w:rsidRPr="00604D83" w:rsidRDefault="00FC612C" w:rsidP="00604D83">
            <w:pPr>
              <w:jc w:val="center"/>
              <w:rPr>
                <w:rFonts w:ascii="Arial" w:hAnsi="Arial" w:cs="Arial"/>
                <w:b/>
                <w:sz w:val="20"/>
                <w:szCs w:val="20"/>
              </w:rPr>
            </w:pPr>
            <w:r w:rsidRPr="00604D83">
              <w:rPr>
                <w:rFonts w:ascii="Arial" w:hAnsi="Arial" w:cs="Arial"/>
                <w:b/>
                <w:sz w:val="20"/>
                <w:szCs w:val="20"/>
              </w:rPr>
              <w:t>Luminárias</w:t>
            </w:r>
          </w:p>
        </w:tc>
        <w:tc>
          <w:tcPr>
            <w:tcW w:w="6126" w:type="dxa"/>
          </w:tcPr>
          <w:p w:rsidR="00FC612C" w:rsidRPr="00604D83" w:rsidRDefault="00FC612C" w:rsidP="00604D83">
            <w:pPr>
              <w:rPr>
                <w:rFonts w:ascii="Arial" w:hAnsi="Arial" w:cs="Arial"/>
                <w:sz w:val="20"/>
                <w:szCs w:val="20"/>
              </w:rPr>
            </w:pPr>
            <w:r w:rsidRPr="00604D83">
              <w:rPr>
                <w:rFonts w:ascii="Arial" w:hAnsi="Arial" w:cs="Arial"/>
                <w:sz w:val="20"/>
                <w:szCs w:val="20"/>
              </w:rPr>
              <w:t>4.6. Fabricação: em alumínio extrudado ou injetado com pintura eletrostática poliéster a pó, com fixação em parafusos de aço inoxidável</w:t>
            </w:r>
          </w:p>
        </w:tc>
      </w:tr>
      <w:tr w:rsidR="00FC612C" w:rsidRPr="00604D83" w:rsidTr="000543DF">
        <w:tc>
          <w:tcPr>
            <w:tcW w:w="2518" w:type="dxa"/>
            <w:vMerge/>
            <w:shd w:val="clear" w:color="auto" w:fill="D9D9D9" w:themeFill="background1" w:themeFillShade="D9"/>
          </w:tcPr>
          <w:p w:rsidR="00FC612C" w:rsidRPr="00604D83" w:rsidRDefault="00FC612C" w:rsidP="00604D83">
            <w:pPr>
              <w:rPr>
                <w:rFonts w:ascii="Arial" w:hAnsi="Arial" w:cs="Arial"/>
                <w:b/>
                <w:sz w:val="20"/>
                <w:szCs w:val="20"/>
              </w:rPr>
            </w:pPr>
          </w:p>
        </w:tc>
        <w:tc>
          <w:tcPr>
            <w:tcW w:w="6126" w:type="dxa"/>
          </w:tcPr>
          <w:p w:rsidR="00FC612C" w:rsidRPr="00604D83" w:rsidRDefault="00FC612C" w:rsidP="00604D83">
            <w:pPr>
              <w:rPr>
                <w:rFonts w:ascii="Arial" w:hAnsi="Arial" w:cs="Arial"/>
                <w:sz w:val="20"/>
                <w:szCs w:val="20"/>
              </w:rPr>
            </w:pPr>
            <w:r w:rsidRPr="00604D83">
              <w:rPr>
                <w:rFonts w:ascii="Arial" w:hAnsi="Arial" w:cs="Arial"/>
                <w:sz w:val="20"/>
                <w:szCs w:val="20"/>
              </w:rPr>
              <w:t>4.7. Grau de proteção mínimo: IP67</w:t>
            </w:r>
          </w:p>
        </w:tc>
      </w:tr>
      <w:tr w:rsidR="00FC612C" w:rsidRPr="00604D83" w:rsidTr="000543DF">
        <w:tc>
          <w:tcPr>
            <w:tcW w:w="2518" w:type="dxa"/>
            <w:vMerge/>
            <w:shd w:val="clear" w:color="auto" w:fill="D9D9D9" w:themeFill="background1" w:themeFillShade="D9"/>
          </w:tcPr>
          <w:p w:rsidR="00FC612C" w:rsidRPr="00604D83" w:rsidRDefault="00FC612C" w:rsidP="00604D83">
            <w:pPr>
              <w:rPr>
                <w:rFonts w:ascii="Arial" w:hAnsi="Arial" w:cs="Arial"/>
                <w:b/>
                <w:sz w:val="20"/>
                <w:szCs w:val="20"/>
              </w:rPr>
            </w:pPr>
          </w:p>
        </w:tc>
        <w:tc>
          <w:tcPr>
            <w:tcW w:w="6126" w:type="dxa"/>
          </w:tcPr>
          <w:p w:rsidR="00FC612C" w:rsidRPr="00604D83" w:rsidRDefault="00FC612C" w:rsidP="00604D83">
            <w:pPr>
              <w:rPr>
                <w:rFonts w:ascii="Arial" w:hAnsi="Arial" w:cs="Arial"/>
                <w:sz w:val="20"/>
                <w:szCs w:val="20"/>
              </w:rPr>
            </w:pPr>
            <w:r w:rsidRPr="00604D83">
              <w:rPr>
                <w:rFonts w:ascii="Arial" w:hAnsi="Arial" w:cs="Arial"/>
                <w:sz w:val="20"/>
                <w:szCs w:val="20"/>
              </w:rPr>
              <w:t>4.8. Permitir a manutenção no próprio local da instalação</w:t>
            </w:r>
          </w:p>
        </w:tc>
      </w:tr>
    </w:tbl>
    <w:p w:rsidR="00604D83" w:rsidRDefault="00604D83">
      <w:r>
        <w:br w:type="page"/>
      </w:r>
    </w:p>
    <w:tbl>
      <w:tblPr>
        <w:tblStyle w:val="Tabelacomgrade"/>
        <w:tblW w:w="0" w:type="auto"/>
        <w:tblLook w:val="04A0"/>
      </w:tblPr>
      <w:tblGrid>
        <w:gridCol w:w="2518"/>
        <w:gridCol w:w="6126"/>
      </w:tblGrid>
      <w:tr w:rsidR="00FC612C" w:rsidRPr="00BD3891" w:rsidTr="000543DF">
        <w:tc>
          <w:tcPr>
            <w:tcW w:w="2518" w:type="dxa"/>
            <w:vMerge w:val="restart"/>
            <w:shd w:val="clear" w:color="auto" w:fill="D9D9D9" w:themeFill="background1" w:themeFillShade="D9"/>
            <w:vAlign w:val="center"/>
          </w:tcPr>
          <w:p w:rsidR="00FC612C" w:rsidRPr="00604D83" w:rsidRDefault="00FC612C" w:rsidP="00604D83">
            <w:pPr>
              <w:jc w:val="center"/>
              <w:rPr>
                <w:rFonts w:ascii="Arial" w:hAnsi="Arial" w:cs="Arial"/>
                <w:b/>
                <w:sz w:val="20"/>
                <w:szCs w:val="20"/>
              </w:rPr>
            </w:pPr>
            <w:r w:rsidRPr="00604D83">
              <w:rPr>
                <w:rFonts w:ascii="Arial" w:hAnsi="Arial" w:cs="Arial"/>
                <w:b/>
                <w:sz w:val="20"/>
                <w:szCs w:val="20"/>
              </w:rPr>
              <w:lastRenderedPageBreak/>
              <w:t>Lâmpadas</w:t>
            </w:r>
          </w:p>
        </w:tc>
        <w:tc>
          <w:tcPr>
            <w:tcW w:w="6126" w:type="dxa"/>
          </w:tcPr>
          <w:p w:rsidR="00FC612C" w:rsidRPr="00604D83" w:rsidRDefault="00FC612C" w:rsidP="00604D83">
            <w:pPr>
              <w:rPr>
                <w:rFonts w:ascii="Arial" w:hAnsi="Arial" w:cs="Arial"/>
                <w:sz w:val="20"/>
                <w:szCs w:val="20"/>
                <w:lang w:val="en-US"/>
              </w:rPr>
            </w:pPr>
            <w:r w:rsidRPr="00604D83">
              <w:rPr>
                <w:rFonts w:ascii="Arial" w:hAnsi="Arial" w:cs="Arial"/>
                <w:sz w:val="20"/>
                <w:szCs w:val="20"/>
                <w:lang w:val="en-US"/>
              </w:rPr>
              <w:t>4.9. Tipo: LED (</w:t>
            </w:r>
            <w:r w:rsidRPr="00604D83">
              <w:rPr>
                <w:rFonts w:ascii="Arial" w:hAnsi="Arial" w:cs="Arial"/>
                <w:i/>
                <w:sz w:val="20"/>
                <w:szCs w:val="20"/>
                <w:lang w:val="en-US"/>
              </w:rPr>
              <w:t>Light Emiting Diode</w:t>
            </w:r>
            <w:r w:rsidRPr="00604D83">
              <w:rPr>
                <w:rFonts w:ascii="Arial" w:hAnsi="Arial" w:cs="Arial"/>
                <w:sz w:val="20"/>
                <w:szCs w:val="20"/>
                <w:lang w:val="en-US"/>
              </w:rPr>
              <w:t>)</w:t>
            </w:r>
          </w:p>
        </w:tc>
      </w:tr>
      <w:tr w:rsidR="00FC612C" w:rsidRPr="00604D83" w:rsidTr="000543DF">
        <w:tc>
          <w:tcPr>
            <w:tcW w:w="2518" w:type="dxa"/>
            <w:vMerge/>
            <w:shd w:val="clear" w:color="auto" w:fill="D9D9D9" w:themeFill="background1" w:themeFillShade="D9"/>
          </w:tcPr>
          <w:p w:rsidR="00FC612C" w:rsidRPr="00604D83" w:rsidRDefault="00FC612C" w:rsidP="00604D83">
            <w:pPr>
              <w:rPr>
                <w:rFonts w:ascii="Arial" w:hAnsi="Arial" w:cs="Arial"/>
                <w:sz w:val="20"/>
                <w:szCs w:val="20"/>
                <w:lang w:val="en-US"/>
              </w:rPr>
            </w:pPr>
          </w:p>
        </w:tc>
        <w:tc>
          <w:tcPr>
            <w:tcW w:w="6126" w:type="dxa"/>
          </w:tcPr>
          <w:p w:rsidR="00FC612C" w:rsidRPr="00604D83" w:rsidRDefault="00FC612C" w:rsidP="00604D83">
            <w:pPr>
              <w:rPr>
                <w:rFonts w:ascii="Arial" w:hAnsi="Arial" w:cs="Arial"/>
                <w:sz w:val="20"/>
                <w:szCs w:val="20"/>
              </w:rPr>
            </w:pPr>
            <w:r w:rsidRPr="00604D83">
              <w:rPr>
                <w:rFonts w:ascii="Arial" w:hAnsi="Arial" w:cs="Arial"/>
                <w:sz w:val="20"/>
                <w:szCs w:val="20"/>
              </w:rPr>
              <w:t>4.10. Eficácia luminosa mínima: 120 lum/W</w:t>
            </w:r>
          </w:p>
        </w:tc>
      </w:tr>
      <w:tr w:rsidR="00FC612C" w:rsidRPr="00604D83" w:rsidTr="000543DF">
        <w:tc>
          <w:tcPr>
            <w:tcW w:w="2518" w:type="dxa"/>
            <w:vMerge/>
            <w:shd w:val="clear" w:color="auto" w:fill="D9D9D9" w:themeFill="background1" w:themeFillShade="D9"/>
          </w:tcPr>
          <w:p w:rsidR="00FC612C" w:rsidRPr="00604D83" w:rsidRDefault="00FC612C" w:rsidP="00604D83">
            <w:pPr>
              <w:rPr>
                <w:rFonts w:ascii="Arial" w:hAnsi="Arial" w:cs="Arial"/>
                <w:sz w:val="20"/>
                <w:szCs w:val="20"/>
              </w:rPr>
            </w:pPr>
          </w:p>
        </w:tc>
        <w:tc>
          <w:tcPr>
            <w:tcW w:w="6126" w:type="dxa"/>
          </w:tcPr>
          <w:p w:rsidR="00FC612C" w:rsidRPr="00604D83" w:rsidRDefault="00FC612C" w:rsidP="00604D83">
            <w:pPr>
              <w:rPr>
                <w:rFonts w:ascii="Arial" w:hAnsi="Arial" w:cs="Arial"/>
                <w:sz w:val="20"/>
                <w:szCs w:val="20"/>
              </w:rPr>
            </w:pPr>
            <w:r w:rsidRPr="00604D83">
              <w:rPr>
                <w:rFonts w:ascii="Arial" w:hAnsi="Arial" w:cs="Arial"/>
                <w:sz w:val="20"/>
                <w:szCs w:val="20"/>
              </w:rPr>
              <w:t>4.11. Fluxo luminoso mínimo: 14.300 lumens</w:t>
            </w:r>
          </w:p>
        </w:tc>
      </w:tr>
      <w:tr w:rsidR="00FC612C" w:rsidRPr="00604D83" w:rsidTr="000543DF">
        <w:tc>
          <w:tcPr>
            <w:tcW w:w="2518" w:type="dxa"/>
            <w:vMerge/>
            <w:shd w:val="clear" w:color="auto" w:fill="D9D9D9" w:themeFill="background1" w:themeFillShade="D9"/>
          </w:tcPr>
          <w:p w:rsidR="00FC612C" w:rsidRPr="00604D83" w:rsidRDefault="00FC612C" w:rsidP="00604D83">
            <w:pPr>
              <w:rPr>
                <w:rFonts w:ascii="Arial" w:hAnsi="Arial" w:cs="Arial"/>
                <w:sz w:val="20"/>
                <w:szCs w:val="20"/>
              </w:rPr>
            </w:pPr>
          </w:p>
        </w:tc>
        <w:tc>
          <w:tcPr>
            <w:tcW w:w="6126" w:type="dxa"/>
          </w:tcPr>
          <w:p w:rsidR="00FC612C" w:rsidRPr="00604D83" w:rsidRDefault="00FC612C" w:rsidP="00604D83">
            <w:pPr>
              <w:rPr>
                <w:rFonts w:ascii="Arial" w:hAnsi="Arial" w:cs="Arial"/>
                <w:sz w:val="20"/>
                <w:szCs w:val="20"/>
              </w:rPr>
            </w:pPr>
            <w:r w:rsidRPr="00604D83">
              <w:rPr>
                <w:rFonts w:ascii="Arial" w:hAnsi="Arial" w:cs="Arial"/>
                <w:sz w:val="20"/>
                <w:szCs w:val="20"/>
              </w:rPr>
              <w:t>4.12. Potência: 130W</w:t>
            </w:r>
          </w:p>
        </w:tc>
      </w:tr>
      <w:tr w:rsidR="00FC612C" w:rsidRPr="00604D83" w:rsidTr="000543DF">
        <w:tc>
          <w:tcPr>
            <w:tcW w:w="2518" w:type="dxa"/>
            <w:vMerge/>
            <w:shd w:val="clear" w:color="auto" w:fill="D9D9D9" w:themeFill="background1" w:themeFillShade="D9"/>
          </w:tcPr>
          <w:p w:rsidR="00FC612C" w:rsidRPr="00604D83" w:rsidRDefault="00FC612C" w:rsidP="00604D83">
            <w:pPr>
              <w:rPr>
                <w:rFonts w:ascii="Arial" w:hAnsi="Arial" w:cs="Arial"/>
                <w:sz w:val="20"/>
                <w:szCs w:val="20"/>
              </w:rPr>
            </w:pPr>
          </w:p>
        </w:tc>
        <w:tc>
          <w:tcPr>
            <w:tcW w:w="6126" w:type="dxa"/>
          </w:tcPr>
          <w:p w:rsidR="00FC612C" w:rsidRPr="00604D83" w:rsidRDefault="00FC612C" w:rsidP="00604D83">
            <w:pPr>
              <w:rPr>
                <w:rFonts w:ascii="Arial" w:hAnsi="Arial" w:cs="Arial"/>
                <w:sz w:val="20"/>
                <w:szCs w:val="20"/>
              </w:rPr>
            </w:pPr>
            <w:r w:rsidRPr="00604D83">
              <w:rPr>
                <w:rFonts w:ascii="Arial" w:hAnsi="Arial" w:cs="Arial"/>
                <w:sz w:val="20"/>
                <w:szCs w:val="20"/>
              </w:rPr>
              <w:t>4.13. Temperatura de cor: 5.000 K</w:t>
            </w:r>
          </w:p>
        </w:tc>
      </w:tr>
      <w:tr w:rsidR="00FC612C" w:rsidRPr="00604D83" w:rsidTr="000543DF">
        <w:tc>
          <w:tcPr>
            <w:tcW w:w="2518" w:type="dxa"/>
            <w:vMerge/>
            <w:shd w:val="clear" w:color="auto" w:fill="D9D9D9" w:themeFill="background1" w:themeFillShade="D9"/>
          </w:tcPr>
          <w:p w:rsidR="00FC612C" w:rsidRPr="00604D83" w:rsidRDefault="00FC612C" w:rsidP="00604D83">
            <w:pPr>
              <w:rPr>
                <w:rFonts w:ascii="Arial" w:hAnsi="Arial" w:cs="Arial"/>
                <w:sz w:val="20"/>
                <w:szCs w:val="20"/>
              </w:rPr>
            </w:pPr>
          </w:p>
        </w:tc>
        <w:tc>
          <w:tcPr>
            <w:tcW w:w="6126" w:type="dxa"/>
          </w:tcPr>
          <w:p w:rsidR="00FC612C" w:rsidRPr="00604D83" w:rsidRDefault="00FC612C" w:rsidP="00604D83">
            <w:pPr>
              <w:autoSpaceDE w:val="0"/>
              <w:autoSpaceDN w:val="0"/>
              <w:adjustRightInd w:val="0"/>
              <w:rPr>
                <w:rFonts w:ascii="Arial" w:hAnsi="Arial" w:cs="Arial"/>
                <w:sz w:val="20"/>
                <w:szCs w:val="20"/>
              </w:rPr>
            </w:pPr>
            <w:r w:rsidRPr="00604D83">
              <w:rPr>
                <w:rFonts w:ascii="Arial" w:hAnsi="Arial" w:cs="Arial"/>
                <w:sz w:val="20"/>
                <w:szCs w:val="20"/>
              </w:rPr>
              <w:t>4.14. Vida útil: 60.000 horas, com perda máxima de luminosidade de 30%</w:t>
            </w:r>
          </w:p>
        </w:tc>
      </w:tr>
      <w:tr w:rsidR="00FC612C" w:rsidRPr="00604D83" w:rsidTr="000543DF">
        <w:tc>
          <w:tcPr>
            <w:tcW w:w="2518" w:type="dxa"/>
            <w:vMerge/>
            <w:shd w:val="clear" w:color="auto" w:fill="D9D9D9" w:themeFill="background1" w:themeFillShade="D9"/>
          </w:tcPr>
          <w:p w:rsidR="00FC612C" w:rsidRPr="00604D83" w:rsidRDefault="00FC612C" w:rsidP="00604D83">
            <w:pPr>
              <w:rPr>
                <w:rFonts w:ascii="Arial" w:hAnsi="Arial" w:cs="Arial"/>
                <w:sz w:val="20"/>
                <w:szCs w:val="20"/>
              </w:rPr>
            </w:pPr>
          </w:p>
        </w:tc>
        <w:tc>
          <w:tcPr>
            <w:tcW w:w="6126" w:type="dxa"/>
          </w:tcPr>
          <w:p w:rsidR="00FC612C" w:rsidRPr="00604D83" w:rsidRDefault="00FC612C" w:rsidP="00604D83">
            <w:pPr>
              <w:rPr>
                <w:rFonts w:ascii="Arial" w:hAnsi="Arial" w:cs="Arial"/>
                <w:sz w:val="20"/>
                <w:szCs w:val="20"/>
              </w:rPr>
            </w:pPr>
            <w:r w:rsidRPr="00604D83">
              <w:rPr>
                <w:rFonts w:ascii="Arial" w:hAnsi="Arial" w:cs="Arial"/>
                <w:sz w:val="20"/>
                <w:szCs w:val="20"/>
              </w:rPr>
              <w:t>4.15. Protetor de surto 10 kV incorporado</w:t>
            </w:r>
          </w:p>
        </w:tc>
      </w:tr>
      <w:tr w:rsidR="00FC612C" w:rsidRPr="00604D83" w:rsidTr="000543DF">
        <w:tc>
          <w:tcPr>
            <w:tcW w:w="2518" w:type="dxa"/>
            <w:vMerge/>
            <w:shd w:val="clear" w:color="auto" w:fill="D9D9D9" w:themeFill="background1" w:themeFillShade="D9"/>
          </w:tcPr>
          <w:p w:rsidR="00FC612C" w:rsidRPr="00604D83" w:rsidRDefault="00FC612C" w:rsidP="00604D83">
            <w:pPr>
              <w:rPr>
                <w:rFonts w:ascii="Arial" w:hAnsi="Arial" w:cs="Arial"/>
                <w:sz w:val="20"/>
                <w:szCs w:val="20"/>
              </w:rPr>
            </w:pPr>
          </w:p>
        </w:tc>
        <w:tc>
          <w:tcPr>
            <w:tcW w:w="6126" w:type="dxa"/>
          </w:tcPr>
          <w:p w:rsidR="00FC612C" w:rsidRPr="00604D83" w:rsidRDefault="00FC612C" w:rsidP="00604D83">
            <w:pPr>
              <w:autoSpaceDE w:val="0"/>
              <w:autoSpaceDN w:val="0"/>
              <w:adjustRightInd w:val="0"/>
              <w:rPr>
                <w:rFonts w:ascii="Arial" w:hAnsi="Arial" w:cs="Arial"/>
                <w:sz w:val="20"/>
                <w:szCs w:val="20"/>
              </w:rPr>
            </w:pPr>
            <w:r w:rsidRPr="00604D83">
              <w:rPr>
                <w:rFonts w:ascii="Arial" w:hAnsi="Arial" w:cs="Arial"/>
                <w:sz w:val="20"/>
                <w:szCs w:val="20"/>
              </w:rPr>
              <w:t>4.16. Ausência de gases nocivos ou metais pesados</w:t>
            </w:r>
          </w:p>
        </w:tc>
      </w:tr>
      <w:tr w:rsidR="00FC612C" w:rsidRPr="00604D83" w:rsidTr="000543DF">
        <w:trPr>
          <w:trHeight w:val="264"/>
        </w:trPr>
        <w:tc>
          <w:tcPr>
            <w:tcW w:w="2518" w:type="dxa"/>
            <w:vMerge/>
            <w:shd w:val="clear" w:color="auto" w:fill="D9D9D9" w:themeFill="background1" w:themeFillShade="D9"/>
          </w:tcPr>
          <w:p w:rsidR="00FC612C" w:rsidRPr="00604D83" w:rsidRDefault="00FC612C" w:rsidP="00604D83">
            <w:pPr>
              <w:rPr>
                <w:rFonts w:ascii="Arial" w:hAnsi="Arial" w:cs="Arial"/>
                <w:sz w:val="20"/>
                <w:szCs w:val="20"/>
              </w:rPr>
            </w:pPr>
          </w:p>
        </w:tc>
        <w:tc>
          <w:tcPr>
            <w:tcW w:w="6126" w:type="dxa"/>
          </w:tcPr>
          <w:p w:rsidR="00FC612C" w:rsidRPr="00604D83" w:rsidRDefault="00FC612C" w:rsidP="00604D83">
            <w:pPr>
              <w:autoSpaceDE w:val="0"/>
              <w:autoSpaceDN w:val="0"/>
              <w:adjustRightInd w:val="0"/>
              <w:rPr>
                <w:rFonts w:ascii="Arial" w:hAnsi="Arial" w:cs="Arial"/>
                <w:sz w:val="20"/>
                <w:szCs w:val="20"/>
              </w:rPr>
            </w:pPr>
            <w:r w:rsidRPr="00604D83">
              <w:rPr>
                <w:rFonts w:ascii="Arial" w:hAnsi="Arial" w:cs="Arial"/>
                <w:sz w:val="20"/>
                <w:szCs w:val="20"/>
              </w:rPr>
              <w:t>4.17. Voltagem de Funcionamento: 90 a 240V, CA</w:t>
            </w:r>
          </w:p>
        </w:tc>
      </w:tr>
    </w:tbl>
    <w:p w:rsidR="00D317FE" w:rsidRPr="002115E1" w:rsidRDefault="00D317FE" w:rsidP="002115E1">
      <w:pPr>
        <w:pStyle w:val="Ttulo1"/>
        <w:spacing w:before="0" w:after="120" w:line="240" w:lineRule="auto"/>
        <w:jc w:val="both"/>
        <w:rPr>
          <w:b w:val="0"/>
          <w:bCs w:val="0"/>
          <w:kern w:val="0"/>
          <w:sz w:val="22"/>
          <w:szCs w:val="22"/>
        </w:rPr>
      </w:pPr>
    </w:p>
    <w:p w:rsidR="00FC612C" w:rsidRPr="002115E1" w:rsidRDefault="00FC612C"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Como anexos à Proposta Comercial, deverão ser encaminhados folders e prospectos dos materiais que estão sendo ofertados detalhados a tal ponto que permitam a verificação do atendimento de todos os requisitos da solução especificada neste Termo de Referência. que permitam a comprovação, além das comprovações de atendimento aos requisitos 4.4 e 4.7, as comprovações de:</w:t>
      </w:r>
    </w:p>
    <w:p w:rsidR="00FC612C" w:rsidRPr="002115E1" w:rsidRDefault="00FC612C"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Realização de ensaios/testes que demonstrem que a tecnologia do material fornecido garante a proteção do conjunto luminoso contra a degradação do LED por efeito de alta temperatura, especificando-os;</w:t>
      </w:r>
    </w:p>
    <w:p w:rsidR="000543DF" w:rsidRPr="002115E1" w:rsidRDefault="00FC612C"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Realização de ensaios fotométricos que comprovem que os conjuntos luminosos são adequados para as condições onde serão aplicados.</w:t>
      </w:r>
    </w:p>
    <w:p w:rsidR="000543DF" w:rsidRPr="002115E1" w:rsidRDefault="000543DF"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Os serviços fornecidos deverão cumprir os seguintes requisitos:</w:t>
      </w:r>
    </w:p>
    <w:p w:rsidR="000543DF" w:rsidRPr="002115E1" w:rsidRDefault="000543DF"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Substituição de 82 (oitenta e duas) luminárias com lâmpadas vapor de mercúrio de 400 watts por 106 (cento e seis) luminárias com módulos LED, potência de 130W, 14.300 lumens, temperatura de cor 5000K, vida útil de 60.000 horas.</w:t>
      </w:r>
    </w:p>
    <w:p w:rsidR="000543DF" w:rsidRPr="002115E1" w:rsidRDefault="000543DF"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 xml:space="preserve">Os serviços de desmontagem das luminárias existentes e montagem das novas </w:t>
      </w:r>
      <w:r w:rsidRPr="002115E1">
        <w:rPr>
          <w:rFonts w:ascii="Arial" w:hAnsi="Arial" w:cs="Arial"/>
          <w:sz w:val="22"/>
          <w:szCs w:val="22"/>
        </w:rPr>
        <w:tab/>
        <w:t>luminárias deverão ser executados com a utilização de cesta aérea hidráulica. Caso contrário, todos os profissionais envolvidos nestas etapas deverão apresentar certificados válidos de conclusão satisfatória do curso NR-35.</w:t>
      </w:r>
    </w:p>
    <w:p w:rsidR="000543DF" w:rsidRPr="002115E1" w:rsidRDefault="000543DF" w:rsidP="002115E1">
      <w:pPr>
        <w:pStyle w:val="Recuodecorpodetexto"/>
        <w:tabs>
          <w:tab w:val="left" w:pos="540"/>
        </w:tabs>
        <w:spacing w:after="120"/>
        <w:ind w:left="0" w:firstLine="0"/>
        <w:rPr>
          <w:rFonts w:ascii="Arial" w:hAnsi="Arial" w:cs="Arial"/>
          <w:sz w:val="22"/>
          <w:szCs w:val="22"/>
        </w:rPr>
      </w:pPr>
    </w:p>
    <w:p w:rsidR="00D317FE" w:rsidRPr="002115E1" w:rsidRDefault="00D317FE" w:rsidP="002115E1">
      <w:pPr>
        <w:pStyle w:val="Ttulo1"/>
        <w:spacing w:before="0" w:after="120" w:line="240" w:lineRule="auto"/>
        <w:jc w:val="both"/>
        <w:rPr>
          <w:sz w:val="22"/>
          <w:szCs w:val="22"/>
        </w:rPr>
      </w:pPr>
      <w:r w:rsidRPr="002115E1">
        <w:rPr>
          <w:sz w:val="22"/>
          <w:szCs w:val="22"/>
        </w:rPr>
        <w:t>DA ESTIMATIVA DE PREÇOS</w:t>
      </w:r>
    </w:p>
    <w:p w:rsidR="00D317FE" w:rsidRPr="002115E1" w:rsidRDefault="00D317FE"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 xml:space="preserve">O valor estimado será o preço médio do Mapa Comparativo de Preços, que será elaborado pela Subsecretaria de Material e Patrimônio deste Tribunal, a partir da estrutura de coleta de preços definida em conformidade com o demonstrativo constante do </w:t>
      </w:r>
      <w:r w:rsidR="00BA6782" w:rsidRPr="002115E1">
        <w:rPr>
          <w:rFonts w:ascii="Arial" w:hAnsi="Arial" w:cs="Arial"/>
          <w:b/>
          <w:sz w:val="22"/>
          <w:szCs w:val="22"/>
        </w:rPr>
        <w:t>ANEXO</w:t>
      </w:r>
      <w:r w:rsidRPr="002115E1">
        <w:rPr>
          <w:rFonts w:ascii="Arial" w:hAnsi="Arial" w:cs="Arial"/>
          <w:b/>
          <w:sz w:val="22"/>
          <w:szCs w:val="22"/>
        </w:rPr>
        <w:t xml:space="preserve"> II</w:t>
      </w:r>
      <w:r w:rsidRPr="002115E1">
        <w:rPr>
          <w:rFonts w:ascii="Arial" w:hAnsi="Arial" w:cs="Arial"/>
          <w:sz w:val="22"/>
          <w:szCs w:val="22"/>
        </w:rPr>
        <w:t xml:space="preserve"> (tabela para cotação de preços.)</w:t>
      </w:r>
    </w:p>
    <w:p w:rsidR="00256F9B" w:rsidRPr="002115E1" w:rsidRDefault="00256F9B" w:rsidP="002115E1">
      <w:pPr>
        <w:spacing w:after="120" w:line="240" w:lineRule="auto"/>
        <w:jc w:val="both"/>
        <w:rPr>
          <w:rFonts w:ascii="Arial" w:hAnsi="Arial" w:cs="Arial"/>
        </w:rPr>
      </w:pPr>
    </w:p>
    <w:p w:rsidR="00DA2FEE" w:rsidRDefault="00DA2FEE">
      <w:pPr>
        <w:rPr>
          <w:rFonts w:ascii="Arial" w:hAnsi="Arial" w:cs="Arial"/>
          <w:b/>
          <w:bCs/>
          <w:kern w:val="32"/>
        </w:rPr>
      </w:pPr>
      <w:r>
        <w:br w:type="page"/>
      </w:r>
    </w:p>
    <w:p w:rsidR="0091347C" w:rsidRPr="002115E1" w:rsidRDefault="0091347C" w:rsidP="002115E1">
      <w:pPr>
        <w:pStyle w:val="Ttulo1"/>
        <w:spacing w:before="0" w:after="120" w:line="240" w:lineRule="auto"/>
        <w:jc w:val="both"/>
        <w:rPr>
          <w:sz w:val="22"/>
          <w:szCs w:val="22"/>
        </w:rPr>
      </w:pPr>
      <w:r w:rsidRPr="002115E1">
        <w:rPr>
          <w:sz w:val="22"/>
          <w:szCs w:val="22"/>
        </w:rPr>
        <w:lastRenderedPageBreak/>
        <w:t xml:space="preserve">DA HABILITAÇÃO TÉCNICA </w:t>
      </w:r>
    </w:p>
    <w:p w:rsidR="0091347C" w:rsidRPr="002115E1" w:rsidRDefault="0091347C" w:rsidP="002115E1">
      <w:pPr>
        <w:pStyle w:val="Recuodecorpodetexto"/>
        <w:numPr>
          <w:ilvl w:val="0"/>
          <w:numId w:val="1"/>
        </w:numPr>
        <w:tabs>
          <w:tab w:val="left" w:pos="540"/>
        </w:tabs>
        <w:spacing w:after="120"/>
        <w:ind w:left="0" w:firstLine="0"/>
        <w:rPr>
          <w:rFonts w:ascii="Arial" w:hAnsi="Arial" w:cs="Arial"/>
          <w:sz w:val="22"/>
          <w:szCs w:val="22"/>
          <w:u w:val="single"/>
        </w:rPr>
      </w:pPr>
      <w:r w:rsidRPr="002115E1">
        <w:rPr>
          <w:rFonts w:ascii="Arial" w:hAnsi="Arial" w:cs="Arial"/>
          <w:sz w:val="22"/>
          <w:szCs w:val="22"/>
          <w:u w:val="single"/>
        </w:rPr>
        <w:t>DA QUALIFICAÇÃO TÉCNICA</w:t>
      </w:r>
    </w:p>
    <w:p w:rsidR="0091347C" w:rsidRPr="002115E1" w:rsidRDefault="0091347C"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 xml:space="preserve">A licitante deverá, na data da entrega da proposta, indicar expressamente, no mínimo, um Engenheiro Elétrico que será o responsável técnico pelo serviço, em cujo acervo, registrado no CREA, conste Atestado de Responsabilidade Técnica, emitido por pessoa jurídica de direito público ou privado, por execução de serviço de característica semelhante ao objeto deste </w:t>
      </w:r>
      <w:r w:rsidR="00194D98" w:rsidRPr="002115E1">
        <w:rPr>
          <w:rFonts w:ascii="Arial" w:hAnsi="Arial" w:cs="Arial"/>
          <w:sz w:val="22"/>
          <w:szCs w:val="22"/>
        </w:rPr>
        <w:t xml:space="preserve">Termo </w:t>
      </w:r>
      <w:r w:rsidRPr="002115E1">
        <w:rPr>
          <w:rFonts w:ascii="Arial" w:hAnsi="Arial" w:cs="Arial"/>
          <w:sz w:val="22"/>
          <w:szCs w:val="22"/>
        </w:rPr>
        <w:t xml:space="preserve">de </w:t>
      </w:r>
      <w:r w:rsidR="00194D98" w:rsidRPr="002115E1">
        <w:rPr>
          <w:rFonts w:ascii="Arial" w:hAnsi="Arial" w:cs="Arial"/>
          <w:sz w:val="22"/>
          <w:szCs w:val="22"/>
        </w:rPr>
        <w:t>Referência</w:t>
      </w:r>
      <w:r w:rsidRPr="002115E1">
        <w:rPr>
          <w:rFonts w:ascii="Arial" w:hAnsi="Arial" w:cs="Arial"/>
          <w:sz w:val="22"/>
          <w:szCs w:val="22"/>
        </w:rPr>
        <w:t>. Para efeito de caracterização desta semelhança é definida como relevante a seguinte parcela de serviço:</w:t>
      </w:r>
    </w:p>
    <w:p w:rsidR="0091347C" w:rsidRPr="002115E1" w:rsidRDefault="0091347C" w:rsidP="002115E1">
      <w:pPr>
        <w:pStyle w:val="Recuodecorpodetexto"/>
        <w:numPr>
          <w:ilvl w:val="2"/>
          <w:numId w:val="1"/>
        </w:numPr>
        <w:tabs>
          <w:tab w:val="left" w:pos="540"/>
        </w:tabs>
        <w:spacing w:after="120"/>
        <w:ind w:left="2127" w:hanging="851"/>
        <w:rPr>
          <w:rFonts w:ascii="Arial" w:hAnsi="Arial" w:cs="Arial"/>
          <w:sz w:val="22"/>
          <w:szCs w:val="22"/>
        </w:rPr>
      </w:pPr>
      <w:r w:rsidRPr="002115E1">
        <w:rPr>
          <w:rFonts w:ascii="Arial" w:hAnsi="Arial" w:cs="Arial"/>
          <w:sz w:val="22"/>
          <w:szCs w:val="22"/>
        </w:rPr>
        <w:t>Fornecimento e instalação de</w:t>
      </w:r>
      <w:r w:rsidR="007A538A" w:rsidRPr="002115E1">
        <w:rPr>
          <w:rFonts w:ascii="Arial" w:hAnsi="Arial" w:cs="Arial"/>
          <w:sz w:val="22"/>
          <w:szCs w:val="22"/>
        </w:rPr>
        <w:t xml:space="preserve"> no mínimo</w:t>
      </w:r>
      <w:r w:rsidRPr="002115E1">
        <w:rPr>
          <w:rFonts w:ascii="Arial" w:hAnsi="Arial" w:cs="Arial"/>
          <w:sz w:val="22"/>
          <w:szCs w:val="22"/>
        </w:rPr>
        <w:t xml:space="preserve"> 53 (cinquenta e três) luminárias LED.</w:t>
      </w:r>
    </w:p>
    <w:p w:rsidR="00901C62" w:rsidRPr="002115E1" w:rsidRDefault="0091347C"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 xml:space="preserve">O profissional indicado como responsável técnico no </w:t>
      </w:r>
      <w:r w:rsidRPr="002115E1">
        <w:rPr>
          <w:rFonts w:ascii="Arial" w:hAnsi="Arial" w:cs="Arial"/>
          <w:b/>
          <w:sz w:val="22"/>
          <w:szCs w:val="22"/>
        </w:rPr>
        <w:t>subitem</w:t>
      </w:r>
      <w:r w:rsidR="0053180A" w:rsidRPr="002115E1">
        <w:rPr>
          <w:rFonts w:ascii="Arial" w:hAnsi="Arial" w:cs="Arial"/>
          <w:b/>
          <w:sz w:val="22"/>
          <w:szCs w:val="22"/>
        </w:rPr>
        <w:t xml:space="preserve"> 8</w:t>
      </w:r>
      <w:r w:rsidR="00901C62" w:rsidRPr="002115E1">
        <w:rPr>
          <w:rFonts w:ascii="Arial" w:hAnsi="Arial" w:cs="Arial"/>
          <w:b/>
          <w:sz w:val="22"/>
          <w:szCs w:val="22"/>
        </w:rPr>
        <w:t>.1.</w:t>
      </w:r>
      <w:r w:rsidRPr="002115E1">
        <w:rPr>
          <w:rFonts w:ascii="Arial" w:hAnsi="Arial" w:cs="Arial"/>
          <w:sz w:val="22"/>
          <w:szCs w:val="22"/>
        </w:rPr>
        <w:t>, deverá, no início da execução do serviço, possuir vínculo empregatício com a empresa proponente, comprovado por meio da juntada de cópia da ficha de registro de empregado, ou da cópia do ato de investidura em cargo de direção, ou da cópia do contrato social ou ainda do contrato civil de prestação de serviços, a fim de comprovar que este profissional pertence ao quadro técnico da empresa, sócio ou diretor.</w:t>
      </w:r>
    </w:p>
    <w:p w:rsidR="0091347C" w:rsidRPr="002115E1" w:rsidRDefault="00901C62" w:rsidP="002115E1">
      <w:pPr>
        <w:pStyle w:val="Recuodecorpodetexto"/>
        <w:numPr>
          <w:ilvl w:val="0"/>
          <w:numId w:val="1"/>
        </w:numPr>
        <w:tabs>
          <w:tab w:val="left" w:pos="540"/>
        </w:tabs>
        <w:spacing w:after="120"/>
        <w:ind w:left="0" w:firstLine="0"/>
        <w:rPr>
          <w:rFonts w:ascii="Arial" w:hAnsi="Arial" w:cs="Arial"/>
          <w:sz w:val="22"/>
          <w:szCs w:val="22"/>
          <w:u w:val="single"/>
        </w:rPr>
      </w:pPr>
      <w:r w:rsidRPr="002115E1">
        <w:rPr>
          <w:rFonts w:ascii="Arial" w:hAnsi="Arial" w:cs="Arial"/>
          <w:sz w:val="22"/>
          <w:szCs w:val="22"/>
          <w:u w:val="single"/>
        </w:rPr>
        <w:t>DA CAPACIDADE OPERACIONAL</w:t>
      </w:r>
    </w:p>
    <w:p w:rsidR="0091347C" w:rsidRPr="002115E1" w:rsidRDefault="0091347C"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 xml:space="preserve">Apresentar, no mínimo, 01 (um) </w:t>
      </w:r>
      <w:r w:rsidR="00901C62" w:rsidRPr="002115E1">
        <w:rPr>
          <w:rFonts w:ascii="Arial" w:hAnsi="Arial" w:cs="Arial"/>
          <w:sz w:val="22"/>
          <w:szCs w:val="22"/>
        </w:rPr>
        <w:t xml:space="preserve">Atestado </w:t>
      </w:r>
      <w:r w:rsidRPr="002115E1">
        <w:rPr>
          <w:rFonts w:ascii="Arial" w:hAnsi="Arial" w:cs="Arial"/>
          <w:sz w:val="22"/>
          <w:szCs w:val="22"/>
        </w:rPr>
        <w:t xml:space="preserve">de Capacidade Técnica da empresa em nome da licitante, pessoas jurídica, e fornecido por pessoa jurídica de direito público ou privado, que comprove aptidão da licitante </w:t>
      </w:r>
      <w:r w:rsidR="00194D98" w:rsidRPr="002115E1">
        <w:rPr>
          <w:rFonts w:ascii="Arial" w:hAnsi="Arial" w:cs="Arial"/>
          <w:sz w:val="22"/>
          <w:szCs w:val="22"/>
        </w:rPr>
        <w:t xml:space="preserve">por execução de serviço de característica semelhante ao objeto deste Termo de Referência. Para efeito de caracterização desta semelhança é definida como relevante </w:t>
      </w:r>
      <w:r w:rsidR="00674231" w:rsidRPr="002115E1">
        <w:rPr>
          <w:rFonts w:ascii="Arial" w:hAnsi="Arial" w:cs="Arial"/>
          <w:sz w:val="22"/>
          <w:szCs w:val="22"/>
        </w:rPr>
        <w:t xml:space="preserve">a </w:t>
      </w:r>
      <w:r w:rsidR="00194D98" w:rsidRPr="002115E1">
        <w:rPr>
          <w:rFonts w:ascii="Arial" w:hAnsi="Arial" w:cs="Arial"/>
          <w:sz w:val="22"/>
          <w:szCs w:val="22"/>
        </w:rPr>
        <w:t xml:space="preserve">parcela </w:t>
      </w:r>
      <w:r w:rsidR="00674231" w:rsidRPr="002115E1">
        <w:rPr>
          <w:rFonts w:ascii="Arial" w:hAnsi="Arial" w:cs="Arial"/>
          <w:sz w:val="22"/>
          <w:szCs w:val="22"/>
        </w:rPr>
        <w:t>de que trata o</w:t>
      </w:r>
      <w:r w:rsidR="00194D98" w:rsidRPr="002115E1">
        <w:rPr>
          <w:rFonts w:ascii="Arial" w:hAnsi="Arial" w:cs="Arial"/>
          <w:sz w:val="22"/>
          <w:szCs w:val="22"/>
        </w:rPr>
        <w:t xml:space="preserve"> </w:t>
      </w:r>
      <w:r w:rsidR="0053180A" w:rsidRPr="002115E1">
        <w:rPr>
          <w:rFonts w:ascii="Arial" w:hAnsi="Arial" w:cs="Arial"/>
          <w:b/>
          <w:sz w:val="22"/>
          <w:szCs w:val="22"/>
        </w:rPr>
        <w:t>subitem 8</w:t>
      </w:r>
      <w:r w:rsidR="00B702AF" w:rsidRPr="002115E1">
        <w:rPr>
          <w:rFonts w:ascii="Arial" w:hAnsi="Arial" w:cs="Arial"/>
          <w:b/>
          <w:sz w:val="22"/>
          <w:szCs w:val="22"/>
        </w:rPr>
        <w:t>.1.1.</w:t>
      </w:r>
      <w:r w:rsidR="00B702AF" w:rsidRPr="002115E1">
        <w:rPr>
          <w:rFonts w:ascii="Arial" w:hAnsi="Arial" w:cs="Arial"/>
          <w:sz w:val="22"/>
          <w:szCs w:val="22"/>
        </w:rPr>
        <w:t>;</w:t>
      </w:r>
    </w:p>
    <w:p w:rsidR="0091347C" w:rsidRPr="002115E1" w:rsidRDefault="0091347C"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O(s) atestado</w:t>
      </w:r>
      <w:r w:rsidR="00901C62" w:rsidRPr="002115E1">
        <w:rPr>
          <w:rFonts w:ascii="Arial" w:hAnsi="Arial" w:cs="Arial"/>
          <w:sz w:val="22"/>
          <w:szCs w:val="22"/>
        </w:rPr>
        <w:t>(</w:t>
      </w:r>
      <w:r w:rsidRPr="002115E1">
        <w:rPr>
          <w:rFonts w:ascii="Arial" w:hAnsi="Arial" w:cs="Arial"/>
          <w:sz w:val="22"/>
          <w:szCs w:val="22"/>
        </w:rPr>
        <w:t>s</w:t>
      </w:r>
      <w:r w:rsidR="00901C62" w:rsidRPr="002115E1">
        <w:rPr>
          <w:rFonts w:ascii="Arial" w:hAnsi="Arial" w:cs="Arial"/>
          <w:sz w:val="22"/>
          <w:szCs w:val="22"/>
        </w:rPr>
        <w:t>)</w:t>
      </w:r>
      <w:r w:rsidRPr="002115E1">
        <w:rPr>
          <w:rFonts w:ascii="Arial" w:hAnsi="Arial" w:cs="Arial"/>
          <w:sz w:val="22"/>
          <w:szCs w:val="22"/>
        </w:rPr>
        <w:t xml:space="preserve"> devera(ão) conter, além do nome do atestante, endereço e telefone da pessoa jurídica, ou qualquer outra forma de que o TRF5 possa valer-se para manter contato com a empresa declarante;</w:t>
      </w:r>
    </w:p>
    <w:p w:rsidR="0091347C" w:rsidRPr="002115E1" w:rsidRDefault="0091347C"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O TRF5 se reserva o direito de realizar diligências para comprovar a veracidade dos atestados, podendo, requisitar cópias dos respectivos contratos e aditivos e/ou outros documentos comprobatórios do conteúdo declarado.</w:t>
      </w:r>
    </w:p>
    <w:p w:rsidR="0091347C" w:rsidRPr="002115E1" w:rsidRDefault="0091347C" w:rsidP="002115E1">
      <w:pPr>
        <w:pStyle w:val="Recuodecorpodetexto"/>
        <w:numPr>
          <w:ilvl w:val="0"/>
          <w:numId w:val="1"/>
        </w:numPr>
        <w:tabs>
          <w:tab w:val="left" w:pos="540"/>
        </w:tabs>
        <w:spacing w:after="120"/>
        <w:ind w:left="0" w:firstLine="0"/>
        <w:rPr>
          <w:rFonts w:ascii="Arial" w:hAnsi="Arial" w:cs="Arial"/>
          <w:sz w:val="22"/>
          <w:szCs w:val="22"/>
          <w:u w:val="single"/>
        </w:rPr>
      </w:pPr>
      <w:r w:rsidRPr="002115E1">
        <w:rPr>
          <w:rFonts w:ascii="Arial" w:hAnsi="Arial" w:cs="Arial"/>
          <w:sz w:val="22"/>
          <w:szCs w:val="22"/>
          <w:u w:val="single"/>
        </w:rPr>
        <w:t>DA REGULARIDADE TÉCNICA</w:t>
      </w:r>
    </w:p>
    <w:p w:rsidR="0091347C" w:rsidRPr="002115E1" w:rsidRDefault="0091347C"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A proponente, pessoa jurídica, e seu responsável técnico deverão apresentar a certificação de regularidade para a realização de atividades de engenharia elétrica através de registro no Conselho Regional de Engenharia do estado de origem. A empresa vencedora e seu responsável técnico deverão apresentar, até a data do início da execução dos serviços, a devida certificação de regularidade para exercício desta atividade no CREA-PE.</w:t>
      </w:r>
    </w:p>
    <w:p w:rsidR="0091347C" w:rsidRPr="002115E1" w:rsidRDefault="008E5A84" w:rsidP="002115E1">
      <w:pPr>
        <w:pStyle w:val="Recuodecorpodetexto"/>
        <w:numPr>
          <w:ilvl w:val="0"/>
          <w:numId w:val="1"/>
        </w:numPr>
        <w:tabs>
          <w:tab w:val="left" w:pos="540"/>
        </w:tabs>
        <w:spacing w:after="120"/>
        <w:ind w:left="0" w:firstLine="0"/>
        <w:rPr>
          <w:rFonts w:ascii="Arial" w:hAnsi="Arial" w:cs="Arial"/>
          <w:sz w:val="22"/>
          <w:szCs w:val="22"/>
          <w:u w:val="single"/>
        </w:rPr>
      </w:pPr>
      <w:r w:rsidRPr="002115E1">
        <w:rPr>
          <w:rFonts w:ascii="Arial" w:hAnsi="Arial" w:cs="Arial"/>
          <w:sz w:val="22"/>
          <w:szCs w:val="22"/>
          <w:u w:val="single"/>
        </w:rPr>
        <w:t>DA VISITA TÉ</w:t>
      </w:r>
      <w:r w:rsidR="0091347C" w:rsidRPr="002115E1">
        <w:rPr>
          <w:rFonts w:ascii="Arial" w:hAnsi="Arial" w:cs="Arial"/>
          <w:sz w:val="22"/>
          <w:szCs w:val="22"/>
          <w:u w:val="single"/>
        </w:rPr>
        <w:t>CNICA</w:t>
      </w:r>
    </w:p>
    <w:p w:rsidR="0091347C" w:rsidRPr="002115E1" w:rsidRDefault="0091347C"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lastRenderedPageBreak/>
        <w:t xml:space="preserve">As empresas interessadas em participar do certame licitatório </w:t>
      </w:r>
      <w:r w:rsidRPr="002115E1">
        <w:rPr>
          <w:rFonts w:ascii="Arial" w:hAnsi="Arial" w:cs="Arial"/>
          <w:b/>
          <w:sz w:val="22"/>
          <w:szCs w:val="22"/>
        </w:rPr>
        <w:t>PODERÃO</w:t>
      </w:r>
      <w:r w:rsidRPr="002115E1">
        <w:rPr>
          <w:rFonts w:ascii="Arial" w:hAnsi="Arial" w:cs="Arial"/>
          <w:sz w:val="22"/>
          <w:szCs w:val="22"/>
        </w:rPr>
        <w:t xml:space="preserve"> realizar visita técnica no local onde serão executados os serviços, examinando, tomando ciência do estado das instalações, características, quantidades e eventuais dificuldades para execução dos serviços, posto que não serão aceitas alegações posteriores quanto ao desconhecimento dessas informações</w:t>
      </w:r>
      <w:r w:rsidR="00B62789" w:rsidRPr="002115E1">
        <w:rPr>
          <w:rFonts w:ascii="Arial" w:hAnsi="Arial" w:cs="Arial"/>
          <w:sz w:val="22"/>
          <w:szCs w:val="22"/>
        </w:rPr>
        <w:t>;</w:t>
      </w:r>
    </w:p>
    <w:p w:rsidR="0091347C" w:rsidRPr="002115E1" w:rsidRDefault="0091347C"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A visita tem por finalidade avaliar as condições das instalações atualmente existentes e tornar registrado o pleno conhecimento das proponentes acerca das dificuldades para a execução do objeto e, consequentemente, assegurem que o preço ofertado pela licitante seja compatível com as reais necessidades do contratante</w:t>
      </w:r>
      <w:r w:rsidR="00B62789" w:rsidRPr="002115E1">
        <w:rPr>
          <w:rFonts w:ascii="Arial" w:hAnsi="Arial" w:cs="Arial"/>
          <w:sz w:val="22"/>
          <w:szCs w:val="22"/>
        </w:rPr>
        <w:t>;</w:t>
      </w:r>
      <w:r w:rsidRPr="002115E1">
        <w:rPr>
          <w:rFonts w:ascii="Arial" w:hAnsi="Arial" w:cs="Arial"/>
          <w:sz w:val="22"/>
          <w:szCs w:val="22"/>
        </w:rPr>
        <w:t xml:space="preserve"> </w:t>
      </w:r>
    </w:p>
    <w:p w:rsidR="0091347C" w:rsidRPr="002115E1" w:rsidRDefault="0091347C"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A visita poderá ser realizada, no horário das 14</w:t>
      </w:r>
      <w:r w:rsidR="00B62789" w:rsidRPr="002115E1">
        <w:rPr>
          <w:rFonts w:ascii="Arial" w:hAnsi="Arial" w:cs="Arial"/>
          <w:sz w:val="22"/>
          <w:szCs w:val="22"/>
        </w:rPr>
        <w:t xml:space="preserve"> </w:t>
      </w:r>
      <w:r w:rsidRPr="002115E1">
        <w:rPr>
          <w:rFonts w:ascii="Arial" w:hAnsi="Arial" w:cs="Arial"/>
          <w:sz w:val="22"/>
          <w:szCs w:val="22"/>
        </w:rPr>
        <w:t>às 18</w:t>
      </w:r>
      <w:r w:rsidR="00B62789" w:rsidRPr="002115E1">
        <w:rPr>
          <w:rFonts w:ascii="Arial" w:hAnsi="Arial" w:cs="Arial"/>
          <w:sz w:val="22"/>
          <w:szCs w:val="22"/>
        </w:rPr>
        <w:t xml:space="preserve"> horas</w:t>
      </w:r>
      <w:r w:rsidRPr="002115E1">
        <w:rPr>
          <w:rFonts w:ascii="Arial" w:hAnsi="Arial" w:cs="Arial"/>
          <w:sz w:val="22"/>
          <w:szCs w:val="22"/>
        </w:rPr>
        <w:t>, até o último dia útil anterior à data fixada para a abertura da sessão pública, mediante prévio agendamento junto ao do Núcleo de Operações Técnicas</w:t>
      </w:r>
      <w:r w:rsidR="00B62789" w:rsidRPr="002115E1">
        <w:rPr>
          <w:rFonts w:ascii="Arial" w:hAnsi="Arial" w:cs="Arial"/>
          <w:sz w:val="22"/>
          <w:szCs w:val="22"/>
        </w:rPr>
        <w:t>, vinculado à Subsecretaria de Infraestrutura e Administração Predial</w:t>
      </w:r>
      <w:r w:rsidRPr="002115E1">
        <w:rPr>
          <w:rFonts w:ascii="Arial" w:hAnsi="Arial" w:cs="Arial"/>
          <w:sz w:val="22"/>
          <w:szCs w:val="22"/>
        </w:rPr>
        <w:t xml:space="preserve"> do TRF da 5ª Região, por meio do telefone (81)3425.9444 ou diretamente no Edifício Sede, situado na Av. Cais do Apolo, s/n, no Bairro do Recife, Recife/PE</w:t>
      </w:r>
      <w:r w:rsidR="00B62789" w:rsidRPr="002115E1">
        <w:rPr>
          <w:rFonts w:ascii="Arial" w:hAnsi="Arial" w:cs="Arial"/>
          <w:sz w:val="22"/>
          <w:szCs w:val="22"/>
        </w:rPr>
        <w:t>;</w:t>
      </w:r>
    </w:p>
    <w:p w:rsidR="00BA6782" w:rsidRPr="002115E1" w:rsidRDefault="0053180A"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Caso a licitante opte pela realização da visita técnica, a</w:t>
      </w:r>
      <w:r w:rsidR="00BA6782" w:rsidRPr="002115E1">
        <w:rPr>
          <w:rFonts w:ascii="Arial" w:hAnsi="Arial" w:cs="Arial"/>
          <w:sz w:val="22"/>
          <w:szCs w:val="22"/>
        </w:rPr>
        <w:t xml:space="preserve"> visita deverá ser realizada por profissional habilitado da interessada e será acompanhada por representante do CONTRATANTE. A declaração comprobatória da vistoria efetuada, que deverá ter sido preferencialmente elaborada com antecedência pelo licitante em conformidade com o modelo constante do </w:t>
      </w:r>
      <w:r w:rsidR="00BA6782" w:rsidRPr="002115E1">
        <w:rPr>
          <w:rFonts w:ascii="Arial" w:hAnsi="Arial" w:cs="Arial"/>
          <w:b/>
          <w:sz w:val="22"/>
          <w:szCs w:val="22"/>
        </w:rPr>
        <w:t>ANEXO III</w:t>
      </w:r>
      <w:r w:rsidR="00BA6782" w:rsidRPr="002115E1">
        <w:rPr>
          <w:rFonts w:ascii="Arial" w:hAnsi="Arial" w:cs="Arial"/>
          <w:sz w:val="22"/>
          <w:szCs w:val="22"/>
        </w:rPr>
        <w:t xml:space="preserve">, será assinada por servidor da SIAP/TRF5. </w:t>
      </w:r>
    </w:p>
    <w:p w:rsidR="0091347C" w:rsidRPr="002115E1" w:rsidRDefault="0091347C"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Conforme entendimento estabelecido pelo Tribunal de Contas da União, é facultado ao proponente deixar de realizar a vistoria técnica no local da prestação do serviço de engen</w:t>
      </w:r>
      <w:r w:rsidR="0053180A" w:rsidRPr="002115E1">
        <w:rPr>
          <w:rFonts w:ascii="Arial" w:hAnsi="Arial" w:cs="Arial"/>
          <w:sz w:val="22"/>
          <w:szCs w:val="22"/>
        </w:rPr>
        <w:t>haria desde que forneça, em sua</w:t>
      </w:r>
      <w:r w:rsidRPr="002115E1">
        <w:rPr>
          <w:rFonts w:ascii="Arial" w:hAnsi="Arial" w:cs="Arial"/>
          <w:sz w:val="22"/>
          <w:szCs w:val="22"/>
        </w:rPr>
        <w:t xml:space="preserve"> proposta comercial, uma declaração de que conhece as condições construtivas presentes no ambiente da prestação do serviço.</w:t>
      </w:r>
    </w:p>
    <w:p w:rsidR="006A41E6" w:rsidRPr="002115E1" w:rsidRDefault="006A41E6" w:rsidP="002115E1">
      <w:pPr>
        <w:spacing w:after="120" w:line="240" w:lineRule="auto"/>
        <w:rPr>
          <w:rFonts w:ascii="Arial" w:hAnsi="Arial" w:cs="Arial"/>
        </w:rPr>
      </w:pPr>
    </w:p>
    <w:p w:rsidR="000E1158" w:rsidRPr="002115E1" w:rsidRDefault="000E1158" w:rsidP="002115E1">
      <w:pPr>
        <w:pStyle w:val="PargrafodaLista"/>
        <w:spacing w:after="120" w:line="240" w:lineRule="auto"/>
        <w:ind w:left="0"/>
        <w:contextualSpacing w:val="0"/>
        <w:jc w:val="both"/>
        <w:rPr>
          <w:rFonts w:ascii="Arial" w:hAnsi="Arial" w:cs="Arial"/>
          <w:b/>
        </w:rPr>
      </w:pPr>
      <w:r w:rsidRPr="002115E1">
        <w:rPr>
          <w:rFonts w:ascii="Arial" w:hAnsi="Arial" w:cs="Arial"/>
          <w:b/>
        </w:rPr>
        <w:t>DO</w:t>
      </w:r>
      <w:r w:rsidR="007841EF" w:rsidRPr="002115E1">
        <w:rPr>
          <w:rFonts w:ascii="Arial" w:hAnsi="Arial" w:cs="Arial"/>
          <w:b/>
        </w:rPr>
        <w:t>S</w:t>
      </w:r>
      <w:r w:rsidRPr="002115E1">
        <w:rPr>
          <w:rFonts w:ascii="Arial" w:hAnsi="Arial" w:cs="Arial"/>
          <w:b/>
        </w:rPr>
        <w:t xml:space="preserve"> PRAZO</w:t>
      </w:r>
      <w:r w:rsidR="007841EF" w:rsidRPr="002115E1">
        <w:rPr>
          <w:rFonts w:ascii="Arial" w:hAnsi="Arial" w:cs="Arial"/>
          <w:b/>
        </w:rPr>
        <w:t>S</w:t>
      </w:r>
    </w:p>
    <w:p w:rsidR="007841EF" w:rsidRPr="002115E1" w:rsidRDefault="007841EF" w:rsidP="002115E1">
      <w:pPr>
        <w:pStyle w:val="Recuodecorpodetexto"/>
        <w:numPr>
          <w:ilvl w:val="0"/>
          <w:numId w:val="1"/>
        </w:numPr>
        <w:tabs>
          <w:tab w:val="left" w:pos="540"/>
        </w:tabs>
        <w:spacing w:after="120"/>
        <w:ind w:left="0" w:firstLine="0"/>
        <w:rPr>
          <w:rFonts w:ascii="Arial" w:hAnsi="Arial" w:cs="Arial"/>
          <w:sz w:val="22"/>
          <w:szCs w:val="22"/>
          <w:u w:val="single"/>
        </w:rPr>
      </w:pPr>
      <w:r w:rsidRPr="002115E1">
        <w:rPr>
          <w:rFonts w:ascii="Arial" w:hAnsi="Arial" w:cs="Arial"/>
          <w:sz w:val="22"/>
          <w:szCs w:val="22"/>
          <w:u w:val="single"/>
        </w:rPr>
        <w:t>De Execução</w:t>
      </w:r>
      <w:r w:rsidR="00B84379" w:rsidRPr="002115E1">
        <w:rPr>
          <w:rFonts w:ascii="Arial" w:hAnsi="Arial" w:cs="Arial"/>
          <w:sz w:val="22"/>
          <w:szCs w:val="22"/>
          <w:u w:val="single"/>
        </w:rPr>
        <w:t xml:space="preserve"> e F</w:t>
      </w:r>
      <w:r w:rsidR="00A64D59" w:rsidRPr="002115E1">
        <w:rPr>
          <w:rFonts w:ascii="Arial" w:hAnsi="Arial" w:cs="Arial"/>
          <w:sz w:val="22"/>
          <w:szCs w:val="22"/>
          <w:u w:val="single"/>
        </w:rPr>
        <w:t>ornecimento</w:t>
      </w:r>
      <w:r w:rsidRPr="002115E1">
        <w:rPr>
          <w:rFonts w:ascii="Arial" w:hAnsi="Arial" w:cs="Arial"/>
          <w:sz w:val="22"/>
          <w:szCs w:val="22"/>
          <w:u w:val="single"/>
        </w:rPr>
        <w:t>:</w:t>
      </w:r>
    </w:p>
    <w:p w:rsidR="007841EF" w:rsidRPr="002115E1" w:rsidRDefault="000E1158"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O prazo de</w:t>
      </w:r>
      <w:r w:rsidR="007841EF" w:rsidRPr="002115E1">
        <w:rPr>
          <w:rFonts w:ascii="Arial" w:hAnsi="Arial" w:cs="Arial"/>
          <w:sz w:val="22"/>
          <w:szCs w:val="22"/>
        </w:rPr>
        <w:t xml:space="preserve"> instalação das luminárias </w:t>
      </w:r>
      <w:r w:rsidRPr="002115E1">
        <w:rPr>
          <w:rFonts w:ascii="Arial" w:hAnsi="Arial" w:cs="Arial"/>
          <w:sz w:val="22"/>
          <w:szCs w:val="22"/>
        </w:rPr>
        <w:t>será de</w:t>
      </w:r>
      <w:r w:rsidR="00201B8B" w:rsidRPr="002115E1">
        <w:rPr>
          <w:rFonts w:ascii="Arial" w:hAnsi="Arial" w:cs="Arial"/>
          <w:sz w:val="22"/>
          <w:szCs w:val="22"/>
        </w:rPr>
        <w:t>, no máximo,</w:t>
      </w:r>
      <w:r w:rsidRPr="002115E1">
        <w:rPr>
          <w:rFonts w:ascii="Arial" w:hAnsi="Arial" w:cs="Arial"/>
          <w:sz w:val="22"/>
          <w:szCs w:val="22"/>
        </w:rPr>
        <w:t xml:space="preserve"> </w:t>
      </w:r>
      <w:r w:rsidR="007841EF" w:rsidRPr="002115E1">
        <w:rPr>
          <w:rFonts w:ascii="Arial" w:hAnsi="Arial" w:cs="Arial"/>
          <w:sz w:val="22"/>
          <w:szCs w:val="22"/>
        </w:rPr>
        <w:t>9</w:t>
      </w:r>
      <w:r w:rsidR="00201B8B" w:rsidRPr="002115E1">
        <w:rPr>
          <w:rFonts w:ascii="Arial" w:hAnsi="Arial" w:cs="Arial"/>
          <w:sz w:val="22"/>
          <w:szCs w:val="22"/>
        </w:rPr>
        <w:t xml:space="preserve">0 </w:t>
      </w:r>
      <w:r w:rsidRPr="002115E1">
        <w:rPr>
          <w:rFonts w:ascii="Arial" w:hAnsi="Arial" w:cs="Arial"/>
          <w:sz w:val="22"/>
          <w:szCs w:val="22"/>
        </w:rPr>
        <w:t>(</w:t>
      </w:r>
      <w:r w:rsidR="007841EF" w:rsidRPr="002115E1">
        <w:rPr>
          <w:rFonts w:ascii="Arial" w:hAnsi="Arial" w:cs="Arial"/>
          <w:sz w:val="22"/>
          <w:szCs w:val="22"/>
        </w:rPr>
        <w:t>noventa</w:t>
      </w:r>
      <w:r w:rsidRPr="002115E1">
        <w:rPr>
          <w:rFonts w:ascii="Arial" w:hAnsi="Arial" w:cs="Arial"/>
          <w:sz w:val="22"/>
          <w:szCs w:val="22"/>
        </w:rPr>
        <w:t>) dias</w:t>
      </w:r>
      <w:r w:rsidR="00201B8B" w:rsidRPr="002115E1">
        <w:rPr>
          <w:rFonts w:ascii="Arial" w:hAnsi="Arial" w:cs="Arial"/>
          <w:sz w:val="22"/>
          <w:szCs w:val="22"/>
        </w:rPr>
        <w:t xml:space="preserve"> </w:t>
      </w:r>
      <w:r w:rsidR="007841EF" w:rsidRPr="002115E1">
        <w:rPr>
          <w:rFonts w:ascii="Arial" w:hAnsi="Arial" w:cs="Arial"/>
          <w:sz w:val="22"/>
          <w:szCs w:val="22"/>
        </w:rPr>
        <w:t>consecutivos</w:t>
      </w:r>
      <w:r w:rsidRPr="002115E1">
        <w:rPr>
          <w:rFonts w:ascii="Arial" w:hAnsi="Arial" w:cs="Arial"/>
          <w:sz w:val="22"/>
          <w:szCs w:val="22"/>
        </w:rPr>
        <w:t xml:space="preserve">, </w:t>
      </w:r>
      <w:r w:rsidR="007841EF" w:rsidRPr="002115E1">
        <w:rPr>
          <w:rFonts w:ascii="Arial" w:hAnsi="Arial" w:cs="Arial"/>
          <w:sz w:val="22"/>
          <w:szCs w:val="22"/>
        </w:rPr>
        <w:t xml:space="preserve">contados a partir do </w:t>
      </w:r>
      <w:r w:rsidR="007A538A" w:rsidRPr="002115E1">
        <w:rPr>
          <w:rFonts w:ascii="Arial" w:hAnsi="Arial" w:cs="Arial"/>
          <w:sz w:val="22"/>
          <w:szCs w:val="22"/>
        </w:rPr>
        <w:t>recebimento da respectiva Ordem de Serviço</w:t>
      </w:r>
      <w:r w:rsidR="007841EF" w:rsidRPr="002115E1">
        <w:rPr>
          <w:rFonts w:ascii="Arial" w:hAnsi="Arial" w:cs="Arial"/>
          <w:sz w:val="22"/>
          <w:szCs w:val="22"/>
        </w:rPr>
        <w:t>, emitida pela Subsecretaria de Infraestrutura e Administração Predial – SIAP do TRF da 5ª Região.</w:t>
      </w:r>
      <w:r w:rsidRPr="002115E1">
        <w:rPr>
          <w:rFonts w:ascii="Arial" w:hAnsi="Arial" w:cs="Arial"/>
          <w:sz w:val="22"/>
          <w:szCs w:val="22"/>
        </w:rPr>
        <w:t xml:space="preserve"> </w:t>
      </w:r>
    </w:p>
    <w:p w:rsidR="00A64D59" w:rsidRPr="002115E1" w:rsidRDefault="00B84379"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O prazo de fornecimento</w:t>
      </w:r>
      <w:r w:rsidR="00A64D59" w:rsidRPr="002115E1">
        <w:rPr>
          <w:rFonts w:ascii="Arial" w:hAnsi="Arial" w:cs="Arial"/>
          <w:sz w:val="22"/>
          <w:szCs w:val="22"/>
        </w:rPr>
        <w:t xml:space="preserve"> das </w:t>
      </w:r>
      <w:r w:rsidRPr="002115E1">
        <w:rPr>
          <w:rFonts w:ascii="Arial" w:hAnsi="Arial" w:cs="Arial"/>
          <w:sz w:val="22"/>
          <w:szCs w:val="22"/>
        </w:rPr>
        <w:t>luminárias será de, no máximo, 60 (sessenta</w:t>
      </w:r>
      <w:r w:rsidR="00A64D59" w:rsidRPr="002115E1">
        <w:rPr>
          <w:rFonts w:ascii="Arial" w:hAnsi="Arial" w:cs="Arial"/>
          <w:sz w:val="22"/>
          <w:szCs w:val="22"/>
        </w:rPr>
        <w:t>) dias consecutivos, contados a partir do recebiment</w:t>
      </w:r>
      <w:r w:rsidRPr="002115E1">
        <w:rPr>
          <w:rFonts w:ascii="Arial" w:hAnsi="Arial" w:cs="Arial"/>
          <w:sz w:val="22"/>
          <w:szCs w:val="22"/>
        </w:rPr>
        <w:t>o da respectiva nota de empenho</w:t>
      </w:r>
      <w:r w:rsidR="00A64D59" w:rsidRPr="002115E1">
        <w:rPr>
          <w:rFonts w:ascii="Arial" w:hAnsi="Arial" w:cs="Arial"/>
          <w:sz w:val="22"/>
          <w:szCs w:val="22"/>
        </w:rPr>
        <w:t>.</w:t>
      </w:r>
    </w:p>
    <w:p w:rsidR="007841EF" w:rsidRPr="002115E1" w:rsidRDefault="007841EF" w:rsidP="002115E1">
      <w:pPr>
        <w:pStyle w:val="Recuodecorpodetexto"/>
        <w:numPr>
          <w:ilvl w:val="0"/>
          <w:numId w:val="1"/>
        </w:numPr>
        <w:tabs>
          <w:tab w:val="left" w:pos="540"/>
        </w:tabs>
        <w:spacing w:after="120"/>
        <w:ind w:left="0" w:firstLine="0"/>
        <w:rPr>
          <w:rFonts w:ascii="Arial" w:hAnsi="Arial" w:cs="Arial"/>
          <w:sz w:val="22"/>
          <w:szCs w:val="22"/>
          <w:u w:val="single"/>
        </w:rPr>
      </w:pPr>
      <w:r w:rsidRPr="002115E1">
        <w:rPr>
          <w:rFonts w:ascii="Arial" w:hAnsi="Arial" w:cs="Arial"/>
          <w:sz w:val="22"/>
          <w:szCs w:val="22"/>
          <w:u w:val="single"/>
        </w:rPr>
        <w:t>De Vigência:</w:t>
      </w:r>
    </w:p>
    <w:p w:rsidR="007841EF" w:rsidRPr="002115E1" w:rsidRDefault="007841EF"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 xml:space="preserve">O Prazo de vigência contratual será de </w:t>
      </w:r>
      <w:r w:rsidRPr="002115E1">
        <w:rPr>
          <w:rFonts w:ascii="Arial" w:hAnsi="Arial" w:cs="Arial"/>
          <w:b/>
          <w:sz w:val="22"/>
          <w:szCs w:val="22"/>
        </w:rPr>
        <w:t>180 (cento e oitenta) dias</w:t>
      </w:r>
      <w:r w:rsidRPr="002115E1">
        <w:rPr>
          <w:rFonts w:ascii="Arial" w:hAnsi="Arial" w:cs="Arial"/>
          <w:sz w:val="22"/>
          <w:szCs w:val="22"/>
        </w:rPr>
        <w:t xml:space="preserve">, contados a partir da data da assinatura </w:t>
      </w:r>
      <w:r w:rsidR="007A538A" w:rsidRPr="002115E1">
        <w:rPr>
          <w:rFonts w:ascii="Arial" w:hAnsi="Arial" w:cs="Arial"/>
          <w:sz w:val="22"/>
          <w:szCs w:val="22"/>
        </w:rPr>
        <w:t>do  contrato</w:t>
      </w:r>
      <w:r w:rsidRPr="002115E1">
        <w:rPr>
          <w:rFonts w:ascii="Arial" w:hAnsi="Arial" w:cs="Arial"/>
          <w:sz w:val="22"/>
          <w:szCs w:val="22"/>
        </w:rPr>
        <w:t>, considerando as possíveis prorrogações, nos termos da Lei n.º 8.666/93.</w:t>
      </w:r>
    </w:p>
    <w:p w:rsidR="007841EF" w:rsidRPr="002115E1" w:rsidRDefault="007841EF" w:rsidP="002115E1">
      <w:pPr>
        <w:pStyle w:val="Recuodecorpodetexto"/>
        <w:tabs>
          <w:tab w:val="left" w:pos="540"/>
        </w:tabs>
        <w:spacing w:after="120"/>
        <w:ind w:left="0" w:firstLine="0"/>
        <w:rPr>
          <w:rFonts w:ascii="Arial" w:hAnsi="Arial" w:cs="Arial"/>
          <w:sz w:val="22"/>
          <w:szCs w:val="22"/>
          <w:u w:val="single"/>
        </w:rPr>
      </w:pPr>
    </w:p>
    <w:p w:rsidR="007841EF" w:rsidRPr="002115E1" w:rsidRDefault="007841EF" w:rsidP="002115E1">
      <w:pPr>
        <w:pStyle w:val="PargrafodaLista"/>
        <w:spacing w:after="120" w:line="240" w:lineRule="auto"/>
        <w:ind w:left="0"/>
        <w:contextualSpacing w:val="0"/>
        <w:jc w:val="both"/>
        <w:rPr>
          <w:rFonts w:ascii="Arial" w:hAnsi="Arial" w:cs="Arial"/>
          <w:b/>
        </w:rPr>
      </w:pPr>
      <w:r w:rsidRPr="002115E1">
        <w:rPr>
          <w:rFonts w:ascii="Arial" w:hAnsi="Arial" w:cs="Arial"/>
          <w:b/>
        </w:rPr>
        <w:t>DA GARANTIA DOS MATERIAIS E SERVIÇOS</w:t>
      </w:r>
    </w:p>
    <w:p w:rsidR="00C72C98" w:rsidRPr="002115E1" w:rsidRDefault="00C72C98"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 xml:space="preserve">O prazo de garantia deverá ser igual ou superior a </w:t>
      </w:r>
      <w:r w:rsidRPr="002115E1">
        <w:rPr>
          <w:rFonts w:ascii="Arial" w:hAnsi="Arial" w:cs="Arial"/>
          <w:b/>
          <w:sz w:val="22"/>
          <w:szCs w:val="22"/>
        </w:rPr>
        <w:t>03 (três) anos</w:t>
      </w:r>
      <w:r w:rsidRPr="002115E1">
        <w:rPr>
          <w:rFonts w:ascii="Arial" w:hAnsi="Arial" w:cs="Arial"/>
          <w:sz w:val="22"/>
          <w:szCs w:val="22"/>
        </w:rPr>
        <w:t xml:space="preserve"> para os módulos LED e de 01 (um) ano para os serviços de instalação, contados a partir da data do recebimento definitivo do objeto;</w:t>
      </w:r>
    </w:p>
    <w:p w:rsidR="00C72C98" w:rsidRPr="002115E1" w:rsidRDefault="00C72C98"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 xml:space="preserve">O prazo de atendimento, na vigência da garantia, será de </w:t>
      </w:r>
      <w:r w:rsidRPr="002115E1">
        <w:rPr>
          <w:rFonts w:ascii="Arial" w:hAnsi="Arial" w:cs="Arial"/>
          <w:b/>
          <w:sz w:val="22"/>
          <w:szCs w:val="22"/>
        </w:rPr>
        <w:t>até 10 (dez) dias corridos</w:t>
      </w:r>
      <w:r w:rsidRPr="002115E1">
        <w:rPr>
          <w:rFonts w:ascii="Arial" w:hAnsi="Arial" w:cs="Arial"/>
          <w:sz w:val="22"/>
          <w:szCs w:val="22"/>
        </w:rPr>
        <w:t>, contados do recebimento do chamado, caso seja diagnosticado defeito/falha em algum dos componentes do objeto deste Termo de Referência;</w:t>
      </w:r>
    </w:p>
    <w:p w:rsidR="00C72C98" w:rsidRPr="002115E1" w:rsidRDefault="00C72C98"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A ação corretiva exigida é aquela destinada a sanar os defeitos apresentados pelos materiais fornecidos e instalados, compreendendo, entre outras coisas, a substituição dos mesmos;</w:t>
      </w:r>
    </w:p>
    <w:p w:rsidR="007841EF" w:rsidRPr="002115E1" w:rsidRDefault="00C72C98"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Havendo necessidade de encaminhamento do material fornecido e instalado para qualquer outro lugar, fora das dependências do Tribunal Regional Federal da 5ª Região, a empresa prestadora do serviço deverá tomar todas as providências necessárias, arcando com todos os custos atinentes à retirada e devolução do material.</w:t>
      </w:r>
    </w:p>
    <w:p w:rsidR="000E1158" w:rsidRPr="002115E1" w:rsidRDefault="000E1158" w:rsidP="002115E1">
      <w:pPr>
        <w:pStyle w:val="PargrafodaLista"/>
        <w:spacing w:after="120" w:line="240" w:lineRule="auto"/>
        <w:ind w:left="0"/>
        <w:contextualSpacing w:val="0"/>
        <w:jc w:val="both"/>
        <w:rPr>
          <w:rFonts w:ascii="Arial" w:hAnsi="Arial" w:cs="Arial"/>
          <w:b/>
        </w:rPr>
      </w:pPr>
    </w:p>
    <w:p w:rsidR="00810988" w:rsidRPr="002115E1" w:rsidRDefault="00810988" w:rsidP="002115E1">
      <w:pPr>
        <w:pStyle w:val="Ttulo1"/>
        <w:spacing w:before="0" w:after="120" w:line="240" w:lineRule="auto"/>
        <w:jc w:val="both"/>
        <w:rPr>
          <w:sz w:val="22"/>
          <w:szCs w:val="22"/>
        </w:rPr>
      </w:pPr>
      <w:r w:rsidRPr="002115E1">
        <w:rPr>
          <w:sz w:val="22"/>
          <w:szCs w:val="22"/>
        </w:rPr>
        <w:t>DAS CONDIÇÕES DE RECEBIMENTO</w:t>
      </w:r>
    </w:p>
    <w:p w:rsidR="00810988" w:rsidRPr="002115E1" w:rsidRDefault="00810988"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 xml:space="preserve">Observado o disposto nos artigos </w:t>
      </w:r>
      <w:smartTag w:uri="urn:schemas-microsoft-com:office:smarttags" w:element="metricconverter">
        <w:smartTagPr>
          <w:attr w:name="ProductID" w:val="73 a"/>
        </w:smartTagPr>
        <w:r w:rsidRPr="002115E1">
          <w:rPr>
            <w:rFonts w:ascii="Arial" w:hAnsi="Arial" w:cs="Arial"/>
            <w:sz w:val="22"/>
            <w:szCs w:val="22"/>
          </w:rPr>
          <w:t>73 a</w:t>
        </w:r>
      </w:smartTag>
      <w:r w:rsidRPr="002115E1">
        <w:rPr>
          <w:rFonts w:ascii="Arial" w:hAnsi="Arial" w:cs="Arial"/>
          <w:sz w:val="22"/>
          <w:szCs w:val="22"/>
        </w:rPr>
        <w:t xml:space="preserve"> 76 da Lei 8.666/93, o recebimento do objeto desta contratação será realizado da seguinte forma:</w:t>
      </w:r>
    </w:p>
    <w:p w:rsidR="00810988" w:rsidRPr="002115E1" w:rsidRDefault="00810988"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b/>
          <w:sz w:val="22"/>
          <w:szCs w:val="22"/>
        </w:rPr>
        <w:t>Provisoriamente</w:t>
      </w:r>
      <w:r w:rsidRPr="002115E1">
        <w:rPr>
          <w:rFonts w:ascii="Arial" w:hAnsi="Arial" w:cs="Arial"/>
          <w:sz w:val="22"/>
          <w:szCs w:val="22"/>
        </w:rPr>
        <w:t>, assim que efetuad</w:t>
      </w:r>
      <w:r w:rsidR="00B170A0" w:rsidRPr="002115E1">
        <w:rPr>
          <w:rFonts w:ascii="Arial" w:hAnsi="Arial" w:cs="Arial"/>
          <w:sz w:val="22"/>
          <w:szCs w:val="22"/>
        </w:rPr>
        <w:t>o o fornecimento e instalação</w:t>
      </w:r>
      <w:r w:rsidRPr="002115E1">
        <w:rPr>
          <w:rFonts w:ascii="Arial" w:hAnsi="Arial" w:cs="Arial"/>
          <w:sz w:val="22"/>
          <w:szCs w:val="22"/>
        </w:rPr>
        <w:t>, para efeito de posterior verificação da conformidade com as especificações;</w:t>
      </w:r>
    </w:p>
    <w:p w:rsidR="00810988" w:rsidRPr="002115E1" w:rsidRDefault="00810988"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b/>
          <w:sz w:val="22"/>
          <w:szCs w:val="22"/>
        </w:rPr>
        <w:t>Definitivamente</w:t>
      </w:r>
      <w:r w:rsidRPr="002115E1">
        <w:rPr>
          <w:rFonts w:ascii="Arial" w:hAnsi="Arial" w:cs="Arial"/>
          <w:sz w:val="22"/>
          <w:szCs w:val="22"/>
        </w:rPr>
        <w:t xml:space="preserve">, até </w:t>
      </w:r>
      <w:r w:rsidRPr="002115E1">
        <w:rPr>
          <w:rFonts w:ascii="Arial" w:hAnsi="Arial" w:cs="Arial"/>
          <w:b/>
          <w:sz w:val="22"/>
          <w:szCs w:val="22"/>
        </w:rPr>
        <w:t>10 (dez) dias úteis da entrega</w:t>
      </w:r>
      <w:r w:rsidRPr="002115E1">
        <w:rPr>
          <w:rFonts w:ascii="Arial" w:hAnsi="Arial" w:cs="Arial"/>
          <w:sz w:val="22"/>
          <w:szCs w:val="22"/>
        </w:rPr>
        <w:t>, após verificaç</w:t>
      </w:r>
      <w:r w:rsidR="00B40AC7" w:rsidRPr="002115E1">
        <w:rPr>
          <w:rFonts w:ascii="Arial" w:hAnsi="Arial" w:cs="Arial"/>
          <w:sz w:val="22"/>
          <w:szCs w:val="22"/>
        </w:rPr>
        <w:t>ão da qualidade, quantidade do</w:t>
      </w:r>
      <w:r w:rsidR="00B170A0" w:rsidRPr="002115E1">
        <w:rPr>
          <w:rFonts w:ascii="Arial" w:hAnsi="Arial" w:cs="Arial"/>
          <w:sz w:val="22"/>
          <w:szCs w:val="22"/>
        </w:rPr>
        <w:t>s</w:t>
      </w:r>
      <w:r w:rsidR="00B40AC7" w:rsidRPr="002115E1">
        <w:rPr>
          <w:rFonts w:ascii="Arial" w:hAnsi="Arial" w:cs="Arial"/>
          <w:sz w:val="22"/>
          <w:szCs w:val="22"/>
        </w:rPr>
        <w:t xml:space="preserve"> it</w:t>
      </w:r>
      <w:r w:rsidRPr="002115E1">
        <w:rPr>
          <w:rFonts w:ascii="Arial" w:hAnsi="Arial" w:cs="Arial"/>
          <w:sz w:val="22"/>
          <w:szCs w:val="22"/>
        </w:rPr>
        <w:t>e</w:t>
      </w:r>
      <w:r w:rsidR="00B170A0" w:rsidRPr="002115E1">
        <w:rPr>
          <w:rFonts w:ascii="Arial" w:hAnsi="Arial" w:cs="Arial"/>
          <w:sz w:val="22"/>
          <w:szCs w:val="22"/>
        </w:rPr>
        <w:t>ns</w:t>
      </w:r>
      <w:r w:rsidRPr="002115E1">
        <w:rPr>
          <w:rFonts w:ascii="Arial" w:hAnsi="Arial" w:cs="Arial"/>
          <w:sz w:val="22"/>
          <w:szCs w:val="22"/>
        </w:rPr>
        <w:t xml:space="preserve"> e da realização dos testes necessários para o seu perfeito funcionamento</w:t>
      </w:r>
      <w:r w:rsidR="00201B8B" w:rsidRPr="002115E1">
        <w:rPr>
          <w:rFonts w:ascii="Arial" w:hAnsi="Arial" w:cs="Arial"/>
          <w:sz w:val="22"/>
          <w:szCs w:val="22"/>
        </w:rPr>
        <w:t>, se for o caso</w:t>
      </w:r>
      <w:r w:rsidRPr="002115E1">
        <w:rPr>
          <w:rFonts w:ascii="Arial" w:hAnsi="Arial" w:cs="Arial"/>
          <w:sz w:val="22"/>
          <w:szCs w:val="22"/>
        </w:rPr>
        <w:t>, com a sua consequente aceitação</w:t>
      </w:r>
      <w:r w:rsidR="00C0033D" w:rsidRPr="002115E1">
        <w:rPr>
          <w:rFonts w:ascii="Arial" w:hAnsi="Arial" w:cs="Arial"/>
          <w:sz w:val="22"/>
          <w:szCs w:val="22"/>
        </w:rPr>
        <w:t xml:space="preserve">, </w:t>
      </w:r>
      <w:r w:rsidR="006B1B22" w:rsidRPr="002115E1">
        <w:rPr>
          <w:rFonts w:ascii="Arial" w:hAnsi="Arial" w:cs="Arial"/>
          <w:b/>
          <w:sz w:val="22"/>
          <w:szCs w:val="22"/>
          <w:u w:val="single"/>
        </w:rPr>
        <w:t>que ficará a cargo d</w:t>
      </w:r>
      <w:r w:rsidR="00B170A0" w:rsidRPr="002115E1">
        <w:rPr>
          <w:rFonts w:ascii="Arial" w:hAnsi="Arial" w:cs="Arial"/>
          <w:b/>
          <w:sz w:val="22"/>
          <w:szCs w:val="22"/>
          <w:u w:val="single"/>
        </w:rPr>
        <w:t>o Diretor do Núcleo de Operações Técnicas da SIAP</w:t>
      </w:r>
      <w:r w:rsidRPr="002115E1">
        <w:rPr>
          <w:rFonts w:ascii="Arial" w:hAnsi="Arial" w:cs="Arial"/>
          <w:sz w:val="22"/>
          <w:szCs w:val="22"/>
        </w:rPr>
        <w:t>.</w:t>
      </w:r>
    </w:p>
    <w:p w:rsidR="00810988" w:rsidRPr="002115E1" w:rsidRDefault="00810988"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No caso de consideradas insatisfatórias as condições do objeto recebido provisoriamente, será lavrado Termo de Recusa, no qual se consignarão as desconformidades, devendo o</w:t>
      </w:r>
      <w:r w:rsidR="00B170A0" w:rsidRPr="002115E1">
        <w:rPr>
          <w:rFonts w:ascii="Arial" w:hAnsi="Arial" w:cs="Arial"/>
          <w:sz w:val="22"/>
          <w:szCs w:val="22"/>
        </w:rPr>
        <w:t xml:space="preserve"> objeto </w:t>
      </w:r>
      <w:r w:rsidRPr="002115E1">
        <w:rPr>
          <w:rFonts w:ascii="Arial" w:hAnsi="Arial" w:cs="Arial"/>
          <w:sz w:val="22"/>
          <w:szCs w:val="22"/>
        </w:rPr>
        <w:t>ser recolhido</w:t>
      </w:r>
      <w:r w:rsidR="005115F7" w:rsidRPr="002115E1">
        <w:rPr>
          <w:rFonts w:ascii="Arial" w:hAnsi="Arial" w:cs="Arial"/>
          <w:sz w:val="22"/>
          <w:szCs w:val="22"/>
        </w:rPr>
        <w:t xml:space="preserve">, </w:t>
      </w:r>
      <w:r w:rsidRPr="002115E1">
        <w:rPr>
          <w:rFonts w:ascii="Arial" w:hAnsi="Arial" w:cs="Arial"/>
          <w:sz w:val="22"/>
          <w:szCs w:val="22"/>
        </w:rPr>
        <w:t>substituído</w:t>
      </w:r>
      <w:r w:rsidR="005115F7" w:rsidRPr="002115E1">
        <w:rPr>
          <w:rFonts w:ascii="Arial" w:hAnsi="Arial" w:cs="Arial"/>
          <w:sz w:val="22"/>
          <w:szCs w:val="22"/>
        </w:rPr>
        <w:t xml:space="preserve"> e reinstalado em conformidade com as especificações, características e exigências contidas neste Termo de Referência</w:t>
      </w:r>
      <w:r w:rsidRPr="002115E1">
        <w:rPr>
          <w:rFonts w:ascii="Arial" w:hAnsi="Arial" w:cs="Arial"/>
          <w:sz w:val="22"/>
          <w:szCs w:val="22"/>
        </w:rPr>
        <w:t>.</w:t>
      </w:r>
    </w:p>
    <w:p w:rsidR="00810988" w:rsidRPr="002115E1" w:rsidRDefault="00810988"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 xml:space="preserve">Após a notificação à </w:t>
      </w:r>
      <w:r w:rsidR="00C0033D" w:rsidRPr="002115E1">
        <w:rPr>
          <w:rFonts w:ascii="Arial" w:hAnsi="Arial" w:cs="Arial"/>
          <w:sz w:val="22"/>
          <w:szCs w:val="22"/>
        </w:rPr>
        <w:t>contratada</w:t>
      </w:r>
      <w:r w:rsidRPr="002115E1">
        <w:rPr>
          <w:rFonts w:ascii="Arial" w:hAnsi="Arial" w:cs="Arial"/>
          <w:sz w:val="22"/>
          <w:szCs w:val="22"/>
        </w:rPr>
        <w:t>, o prazo decorrido até então será desconsiderado, iniciando-se nova contagem tão logo sanada a situação.</w:t>
      </w:r>
    </w:p>
    <w:p w:rsidR="00810988" w:rsidRPr="002115E1" w:rsidRDefault="005115F7"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A Contratada</w:t>
      </w:r>
      <w:r w:rsidR="00810988" w:rsidRPr="002115E1">
        <w:rPr>
          <w:rFonts w:ascii="Arial" w:hAnsi="Arial" w:cs="Arial"/>
          <w:sz w:val="22"/>
          <w:szCs w:val="22"/>
        </w:rPr>
        <w:t xml:space="preserve"> terá prazo de</w:t>
      </w:r>
      <w:r w:rsidRPr="002115E1">
        <w:rPr>
          <w:rFonts w:ascii="Arial" w:hAnsi="Arial" w:cs="Arial"/>
          <w:sz w:val="22"/>
          <w:szCs w:val="22"/>
        </w:rPr>
        <w:t xml:space="preserve"> até</w:t>
      </w:r>
      <w:r w:rsidR="00810988" w:rsidRPr="002115E1">
        <w:rPr>
          <w:rFonts w:ascii="Arial" w:hAnsi="Arial" w:cs="Arial"/>
          <w:sz w:val="22"/>
          <w:szCs w:val="22"/>
        </w:rPr>
        <w:t xml:space="preserve"> </w:t>
      </w:r>
      <w:r w:rsidR="00810988" w:rsidRPr="002115E1">
        <w:rPr>
          <w:rFonts w:ascii="Arial" w:hAnsi="Arial" w:cs="Arial"/>
          <w:b/>
          <w:sz w:val="22"/>
          <w:szCs w:val="22"/>
        </w:rPr>
        <w:t>10 (dez) dias úteis</w:t>
      </w:r>
      <w:r w:rsidR="00810988" w:rsidRPr="002115E1">
        <w:rPr>
          <w:rFonts w:ascii="Arial" w:hAnsi="Arial" w:cs="Arial"/>
          <w:sz w:val="22"/>
          <w:szCs w:val="22"/>
        </w:rPr>
        <w:t xml:space="preserve"> para providenciar a</w:t>
      </w:r>
      <w:r w:rsidRPr="002115E1">
        <w:rPr>
          <w:rFonts w:ascii="Arial" w:hAnsi="Arial" w:cs="Arial"/>
          <w:sz w:val="22"/>
          <w:szCs w:val="22"/>
        </w:rPr>
        <w:t xml:space="preserve"> reparação da inconsistência</w:t>
      </w:r>
      <w:r w:rsidR="00810988" w:rsidRPr="002115E1">
        <w:rPr>
          <w:rFonts w:ascii="Arial" w:hAnsi="Arial" w:cs="Arial"/>
          <w:sz w:val="22"/>
          <w:szCs w:val="22"/>
        </w:rPr>
        <w:t xml:space="preserve"> do item, a partir da comunicação oficial feita pelo TRF da 5ª Região, sem qualquer custo adicional para este Tribunal.</w:t>
      </w:r>
    </w:p>
    <w:p w:rsidR="00810988" w:rsidRPr="002115E1" w:rsidRDefault="00810988"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 xml:space="preserve">Caso </w:t>
      </w:r>
      <w:r w:rsidR="005115F7" w:rsidRPr="002115E1">
        <w:rPr>
          <w:rFonts w:ascii="Arial" w:hAnsi="Arial" w:cs="Arial"/>
          <w:sz w:val="22"/>
          <w:szCs w:val="22"/>
        </w:rPr>
        <w:t>a Contratada não cumpra o item anterior</w:t>
      </w:r>
      <w:r w:rsidRPr="002115E1">
        <w:rPr>
          <w:rFonts w:ascii="Arial" w:hAnsi="Arial" w:cs="Arial"/>
          <w:sz w:val="22"/>
          <w:szCs w:val="22"/>
        </w:rPr>
        <w:t>, estará incorrendo em atraso na</w:t>
      </w:r>
      <w:r w:rsidR="005115F7" w:rsidRPr="002115E1">
        <w:rPr>
          <w:rFonts w:ascii="Arial" w:hAnsi="Arial" w:cs="Arial"/>
          <w:sz w:val="22"/>
          <w:szCs w:val="22"/>
        </w:rPr>
        <w:t xml:space="preserve"> execução do objeto</w:t>
      </w:r>
      <w:r w:rsidRPr="002115E1">
        <w:rPr>
          <w:rFonts w:ascii="Arial" w:hAnsi="Arial" w:cs="Arial"/>
          <w:sz w:val="22"/>
          <w:szCs w:val="22"/>
        </w:rPr>
        <w:t xml:space="preserve"> e sujeita à aplicação das sanções previstas no Edital</w:t>
      </w:r>
      <w:r w:rsidR="005115F7" w:rsidRPr="002115E1">
        <w:rPr>
          <w:rFonts w:ascii="Arial" w:hAnsi="Arial" w:cs="Arial"/>
          <w:sz w:val="22"/>
          <w:szCs w:val="22"/>
        </w:rPr>
        <w:t xml:space="preserve">, no Contrato </w:t>
      </w:r>
      <w:r w:rsidRPr="002115E1">
        <w:rPr>
          <w:rFonts w:ascii="Arial" w:hAnsi="Arial" w:cs="Arial"/>
          <w:sz w:val="22"/>
          <w:szCs w:val="22"/>
        </w:rPr>
        <w:t>e neste Instrumento.</w:t>
      </w:r>
    </w:p>
    <w:p w:rsidR="00810988" w:rsidRPr="002115E1" w:rsidRDefault="00810988"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lastRenderedPageBreak/>
        <w:t>O recebimento provisório e definitivo do objeto não exclui a responsabilidade civil a ele relativa, nem a ético-profissional, pela sua perfeita execução e dar-se-á se satisfeitas as seguintes condições:</w:t>
      </w:r>
    </w:p>
    <w:p w:rsidR="00810988" w:rsidRPr="002115E1" w:rsidRDefault="00810988"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 xml:space="preserve">Objeto de acordo com </w:t>
      </w:r>
      <w:r w:rsidR="008E5F6E" w:rsidRPr="002115E1">
        <w:rPr>
          <w:rFonts w:ascii="Arial" w:hAnsi="Arial" w:cs="Arial"/>
          <w:sz w:val="22"/>
          <w:szCs w:val="22"/>
        </w:rPr>
        <w:t>as Especificações</w:t>
      </w:r>
      <w:r w:rsidRPr="002115E1">
        <w:rPr>
          <w:rFonts w:ascii="Arial" w:hAnsi="Arial" w:cs="Arial"/>
          <w:sz w:val="22"/>
          <w:szCs w:val="22"/>
        </w:rPr>
        <w:t xml:space="preserve"> Técnica</w:t>
      </w:r>
      <w:r w:rsidR="008E5F6E" w:rsidRPr="002115E1">
        <w:rPr>
          <w:rFonts w:ascii="Arial" w:hAnsi="Arial" w:cs="Arial"/>
          <w:sz w:val="22"/>
          <w:szCs w:val="22"/>
        </w:rPr>
        <w:t>s</w:t>
      </w:r>
      <w:r w:rsidRPr="002115E1">
        <w:rPr>
          <w:rFonts w:ascii="Arial" w:hAnsi="Arial" w:cs="Arial"/>
          <w:sz w:val="22"/>
          <w:szCs w:val="22"/>
        </w:rPr>
        <w:t xml:space="preserve"> contidas neste Termo de Referência e na Proposta Comercial vencedora;</w:t>
      </w:r>
    </w:p>
    <w:p w:rsidR="00810988" w:rsidRPr="002115E1" w:rsidRDefault="00810988"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Quantidades em conformidade com o estabelecido na Nota de Empenho;</w:t>
      </w:r>
    </w:p>
    <w:p w:rsidR="00810988" w:rsidRPr="002115E1" w:rsidRDefault="006E6F60"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 xml:space="preserve">Execução </w:t>
      </w:r>
      <w:r w:rsidR="00810988" w:rsidRPr="002115E1">
        <w:rPr>
          <w:rFonts w:ascii="Arial" w:hAnsi="Arial" w:cs="Arial"/>
          <w:sz w:val="22"/>
          <w:szCs w:val="22"/>
        </w:rPr>
        <w:t>no prazo, local e horários previsto</w:t>
      </w:r>
      <w:r w:rsidR="00F01692" w:rsidRPr="002115E1">
        <w:rPr>
          <w:rFonts w:ascii="Arial" w:hAnsi="Arial" w:cs="Arial"/>
          <w:sz w:val="22"/>
          <w:szCs w:val="22"/>
        </w:rPr>
        <w:t>s</w:t>
      </w:r>
      <w:r w:rsidR="00810988" w:rsidRPr="002115E1">
        <w:rPr>
          <w:rFonts w:ascii="Arial" w:hAnsi="Arial" w:cs="Arial"/>
          <w:sz w:val="22"/>
          <w:szCs w:val="22"/>
        </w:rPr>
        <w:t xml:space="preserve"> neste Termo de Referência.</w:t>
      </w:r>
    </w:p>
    <w:p w:rsidR="00810988" w:rsidRPr="002115E1" w:rsidRDefault="00810988"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O recebimento definitivo dar-se-á:</w:t>
      </w:r>
    </w:p>
    <w:p w:rsidR="00810988" w:rsidRPr="002115E1" w:rsidRDefault="00810988"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Após verificação física que constate a integridade d</w:t>
      </w:r>
      <w:r w:rsidR="00F81C14" w:rsidRPr="002115E1">
        <w:rPr>
          <w:rFonts w:ascii="Arial" w:hAnsi="Arial" w:cs="Arial"/>
          <w:sz w:val="22"/>
          <w:szCs w:val="22"/>
        </w:rPr>
        <w:t>a execução do serviço de fornecimento e instalação das luminárias</w:t>
      </w:r>
      <w:r w:rsidRPr="002115E1">
        <w:rPr>
          <w:rFonts w:ascii="Arial" w:hAnsi="Arial" w:cs="Arial"/>
          <w:sz w:val="22"/>
          <w:szCs w:val="22"/>
        </w:rPr>
        <w:t>;</w:t>
      </w:r>
    </w:p>
    <w:p w:rsidR="00810988" w:rsidRPr="002115E1" w:rsidRDefault="00810988"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Após verificação da conformidade com as quantidades e especificações constantes neste Termo de Referência e o seu perfeito funcionamento.</w:t>
      </w:r>
    </w:p>
    <w:p w:rsidR="00810988" w:rsidRPr="002115E1" w:rsidRDefault="00810988"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 xml:space="preserve">O recebimento definitivo não deverá exceder o prazo de </w:t>
      </w:r>
      <w:r w:rsidRPr="002115E1">
        <w:rPr>
          <w:rFonts w:ascii="Arial" w:hAnsi="Arial" w:cs="Arial"/>
          <w:b/>
          <w:sz w:val="22"/>
          <w:szCs w:val="22"/>
        </w:rPr>
        <w:t>10 (dez) dias úteis</w:t>
      </w:r>
      <w:r w:rsidR="000A58FA" w:rsidRPr="002115E1">
        <w:rPr>
          <w:rFonts w:ascii="Arial" w:hAnsi="Arial" w:cs="Arial"/>
          <w:sz w:val="22"/>
          <w:szCs w:val="22"/>
        </w:rPr>
        <w:t xml:space="preserve">, a contar do </w:t>
      </w:r>
      <w:r w:rsidRPr="002115E1">
        <w:rPr>
          <w:rFonts w:ascii="Arial" w:hAnsi="Arial" w:cs="Arial"/>
          <w:sz w:val="22"/>
          <w:szCs w:val="22"/>
        </w:rPr>
        <w:t>recebimento provisório.</w:t>
      </w:r>
    </w:p>
    <w:p w:rsidR="00810988" w:rsidRPr="002115E1" w:rsidRDefault="00810988"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Satisfeitas as exigências e condições previstas, lavrar-se-á Termo de Recebimento Definitivo, assinado por Comissão ou Servidor designado.</w:t>
      </w:r>
    </w:p>
    <w:p w:rsidR="000E1158" w:rsidRPr="002115E1" w:rsidRDefault="000E1158" w:rsidP="002115E1">
      <w:pPr>
        <w:pStyle w:val="PargrafodaLista"/>
        <w:spacing w:after="120" w:line="240" w:lineRule="auto"/>
        <w:ind w:left="0"/>
        <w:contextualSpacing w:val="0"/>
        <w:jc w:val="both"/>
        <w:rPr>
          <w:rFonts w:ascii="Arial" w:hAnsi="Arial" w:cs="Arial"/>
          <w:b/>
        </w:rPr>
      </w:pPr>
    </w:p>
    <w:p w:rsidR="000E1158" w:rsidRPr="002115E1" w:rsidRDefault="003B707A" w:rsidP="002115E1">
      <w:pPr>
        <w:pStyle w:val="PargrafodaLista"/>
        <w:spacing w:after="120" w:line="240" w:lineRule="auto"/>
        <w:ind w:left="0"/>
        <w:contextualSpacing w:val="0"/>
        <w:jc w:val="both"/>
        <w:rPr>
          <w:rFonts w:ascii="Arial" w:hAnsi="Arial" w:cs="Arial"/>
          <w:b/>
        </w:rPr>
      </w:pPr>
      <w:r w:rsidRPr="002115E1">
        <w:rPr>
          <w:rFonts w:ascii="Arial" w:hAnsi="Arial" w:cs="Arial"/>
          <w:b/>
        </w:rPr>
        <w:t xml:space="preserve">DA GESTÃO E </w:t>
      </w:r>
      <w:r w:rsidR="000E1158" w:rsidRPr="002115E1">
        <w:rPr>
          <w:rFonts w:ascii="Arial" w:hAnsi="Arial" w:cs="Arial"/>
          <w:b/>
        </w:rPr>
        <w:t xml:space="preserve">DA FISCALIZAÇÃO </w:t>
      </w:r>
    </w:p>
    <w:p w:rsidR="003B707A" w:rsidRPr="002115E1" w:rsidRDefault="003B707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Nos termos do artigo 67 da Lei Federal n.º 8.666/93, a responsabilidade pela gestão</w:t>
      </w:r>
      <w:r w:rsidR="00F10C88" w:rsidRPr="002115E1">
        <w:rPr>
          <w:rFonts w:ascii="Arial" w:hAnsi="Arial" w:cs="Arial"/>
          <w:sz w:val="22"/>
          <w:szCs w:val="22"/>
        </w:rPr>
        <w:t xml:space="preserve"> e  fiscalização</w:t>
      </w:r>
      <w:r w:rsidRPr="002115E1">
        <w:rPr>
          <w:rFonts w:ascii="Arial" w:hAnsi="Arial" w:cs="Arial"/>
          <w:sz w:val="22"/>
          <w:szCs w:val="22"/>
        </w:rPr>
        <w:t xml:space="preserve"> des</w:t>
      </w:r>
      <w:r w:rsidR="00731574" w:rsidRPr="002115E1">
        <w:rPr>
          <w:rFonts w:ascii="Arial" w:hAnsi="Arial" w:cs="Arial"/>
          <w:sz w:val="22"/>
          <w:szCs w:val="22"/>
        </w:rPr>
        <w:t xml:space="preserve">ta contratação ficará a cargo </w:t>
      </w:r>
      <w:r w:rsidR="00472E38" w:rsidRPr="002115E1">
        <w:rPr>
          <w:rFonts w:ascii="Arial" w:hAnsi="Arial" w:cs="Arial"/>
          <w:sz w:val="22"/>
          <w:szCs w:val="22"/>
        </w:rPr>
        <w:t>da Subsecretaria de Infraestrutura e Administração Predial - SIAP</w:t>
      </w:r>
      <w:r w:rsidRPr="002115E1">
        <w:rPr>
          <w:rFonts w:ascii="Arial" w:hAnsi="Arial" w:cs="Arial"/>
          <w:sz w:val="22"/>
          <w:szCs w:val="22"/>
        </w:rPr>
        <w:t xml:space="preserve"> do T</w:t>
      </w:r>
      <w:r w:rsidR="00472E38" w:rsidRPr="002115E1">
        <w:rPr>
          <w:rFonts w:ascii="Arial" w:hAnsi="Arial" w:cs="Arial"/>
          <w:sz w:val="22"/>
          <w:szCs w:val="22"/>
        </w:rPr>
        <w:t>ribunal Regional Federal d</w:t>
      </w:r>
      <w:r w:rsidRPr="002115E1">
        <w:rPr>
          <w:rFonts w:ascii="Arial" w:hAnsi="Arial" w:cs="Arial"/>
          <w:sz w:val="22"/>
          <w:szCs w:val="22"/>
        </w:rPr>
        <w:t>a 5ª Região</w:t>
      </w:r>
      <w:r w:rsidR="00472E38" w:rsidRPr="002115E1">
        <w:rPr>
          <w:rFonts w:ascii="Arial" w:hAnsi="Arial" w:cs="Arial"/>
          <w:sz w:val="22"/>
          <w:szCs w:val="22"/>
        </w:rPr>
        <w:t>,</w:t>
      </w:r>
      <w:r w:rsidRPr="002115E1">
        <w:rPr>
          <w:rFonts w:ascii="Arial" w:hAnsi="Arial" w:cs="Arial"/>
          <w:sz w:val="22"/>
          <w:szCs w:val="22"/>
        </w:rPr>
        <w:t xml:space="preserve"> através do</w:t>
      </w:r>
      <w:r w:rsidR="00F10C88" w:rsidRPr="002115E1">
        <w:rPr>
          <w:rFonts w:ascii="Arial" w:hAnsi="Arial" w:cs="Arial"/>
          <w:sz w:val="22"/>
          <w:szCs w:val="22"/>
        </w:rPr>
        <w:t>s</w:t>
      </w:r>
      <w:r w:rsidRPr="002115E1">
        <w:rPr>
          <w:rFonts w:ascii="Arial" w:hAnsi="Arial" w:cs="Arial"/>
          <w:sz w:val="22"/>
          <w:szCs w:val="22"/>
        </w:rPr>
        <w:t xml:space="preserve"> servidor</w:t>
      </w:r>
      <w:r w:rsidR="00F10C88" w:rsidRPr="002115E1">
        <w:rPr>
          <w:rFonts w:ascii="Arial" w:hAnsi="Arial" w:cs="Arial"/>
          <w:sz w:val="22"/>
          <w:szCs w:val="22"/>
        </w:rPr>
        <w:t>es</w:t>
      </w:r>
      <w:r w:rsidRPr="002115E1">
        <w:rPr>
          <w:rFonts w:ascii="Arial" w:hAnsi="Arial" w:cs="Arial"/>
          <w:sz w:val="22"/>
          <w:szCs w:val="22"/>
        </w:rPr>
        <w:t xml:space="preserve"> designado</w:t>
      </w:r>
      <w:r w:rsidR="00F10C88" w:rsidRPr="002115E1">
        <w:rPr>
          <w:rFonts w:ascii="Arial" w:hAnsi="Arial" w:cs="Arial"/>
          <w:sz w:val="22"/>
          <w:szCs w:val="22"/>
        </w:rPr>
        <w:t>s</w:t>
      </w:r>
      <w:r w:rsidRPr="002115E1">
        <w:rPr>
          <w:rFonts w:ascii="Arial" w:hAnsi="Arial" w:cs="Arial"/>
          <w:sz w:val="22"/>
          <w:szCs w:val="22"/>
        </w:rPr>
        <w:t>, que também ser</w:t>
      </w:r>
      <w:r w:rsidR="00F10C88" w:rsidRPr="002115E1">
        <w:rPr>
          <w:rFonts w:ascii="Arial" w:hAnsi="Arial" w:cs="Arial"/>
          <w:sz w:val="22"/>
          <w:szCs w:val="22"/>
        </w:rPr>
        <w:t>ão</w:t>
      </w:r>
      <w:r w:rsidRPr="002115E1">
        <w:rPr>
          <w:rFonts w:ascii="Arial" w:hAnsi="Arial" w:cs="Arial"/>
          <w:sz w:val="22"/>
          <w:szCs w:val="22"/>
        </w:rPr>
        <w:t xml:space="preserve"> responsáv</w:t>
      </w:r>
      <w:r w:rsidR="00F10C88" w:rsidRPr="002115E1">
        <w:rPr>
          <w:rFonts w:ascii="Arial" w:hAnsi="Arial" w:cs="Arial"/>
          <w:sz w:val="22"/>
          <w:szCs w:val="22"/>
        </w:rPr>
        <w:t>eis</w:t>
      </w:r>
      <w:r w:rsidRPr="002115E1">
        <w:rPr>
          <w:rFonts w:ascii="Arial" w:hAnsi="Arial" w:cs="Arial"/>
          <w:sz w:val="22"/>
          <w:szCs w:val="22"/>
        </w:rPr>
        <w:t xml:space="preserve"> pelo recebimento e atesto do documento de cobrança. </w:t>
      </w:r>
    </w:p>
    <w:p w:rsidR="003B707A" w:rsidRPr="002115E1" w:rsidRDefault="003B707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 xml:space="preserve">A </w:t>
      </w:r>
      <w:r w:rsidR="00F10C88" w:rsidRPr="002115E1">
        <w:rPr>
          <w:rFonts w:ascii="Arial" w:hAnsi="Arial" w:cs="Arial"/>
          <w:sz w:val="22"/>
          <w:szCs w:val="22"/>
        </w:rPr>
        <w:t xml:space="preserve">gestão e </w:t>
      </w:r>
      <w:r w:rsidRPr="002115E1">
        <w:rPr>
          <w:rFonts w:ascii="Arial" w:hAnsi="Arial" w:cs="Arial"/>
          <w:sz w:val="22"/>
          <w:szCs w:val="22"/>
        </w:rPr>
        <w:t>fiscalização deste Contrato será realizada por servidor a ser indicado pela Diretoria Geral.</w:t>
      </w:r>
    </w:p>
    <w:p w:rsidR="003B707A" w:rsidRPr="002115E1" w:rsidRDefault="003B707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3B707A" w:rsidRPr="002115E1" w:rsidRDefault="003B707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A omissão, total ou parcial, da fiscalização não eximirá o fornecedor da integral responsabilidade pelos encargos ou serviços que são de sua competência.</w:t>
      </w:r>
    </w:p>
    <w:p w:rsidR="003B707A" w:rsidRPr="002115E1" w:rsidRDefault="003B707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Ao tomarem conhecimento de qualquer irregularidade ou inadimplência por parte da contratada, os titulares da fiscalização deverão, de imediato, comunicar por escrito ao órgão de administração da CONTRATANTE, que tomará as providências para que se apliquem as sanções previstas na lei, no Edital</w:t>
      </w:r>
      <w:r w:rsidR="00F10C88" w:rsidRPr="002115E1">
        <w:rPr>
          <w:rFonts w:ascii="Arial" w:hAnsi="Arial" w:cs="Arial"/>
          <w:sz w:val="22"/>
          <w:szCs w:val="22"/>
        </w:rPr>
        <w:t xml:space="preserve">, no Instrumento Contratual e </w:t>
      </w:r>
      <w:r w:rsidRPr="002115E1">
        <w:rPr>
          <w:rFonts w:ascii="Arial" w:hAnsi="Arial" w:cs="Arial"/>
          <w:sz w:val="22"/>
          <w:szCs w:val="22"/>
        </w:rPr>
        <w:t>no Termo de Referência, sob pena de responsabilidade solidária pelos danos causados por sua omissão.</w:t>
      </w:r>
    </w:p>
    <w:p w:rsidR="000E1158" w:rsidRPr="002115E1" w:rsidRDefault="000E1158" w:rsidP="002115E1">
      <w:pPr>
        <w:pStyle w:val="PargrafodaLista"/>
        <w:spacing w:after="120" w:line="240" w:lineRule="auto"/>
        <w:ind w:left="0"/>
        <w:contextualSpacing w:val="0"/>
        <w:jc w:val="both"/>
        <w:rPr>
          <w:rFonts w:ascii="Arial" w:hAnsi="Arial" w:cs="Arial"/>
          <w:b/>
        </w:rPr>
      </w:pPr>
    </w:p>
    <w:p w:rsidR="000E1158" w:rsidRPr="002115E1" w:rsidRDefault="000E1158" w:rsidP="002115E1">
      <w:pPr>
        <w:pStyle w:val="PargrafodaLista"/>
        <w:spacing w:after="120" w:line="240" w:lineRule="auto"/>
        <w:ind w:left="0"/>
        <w:contextualSpacing w:val="0"/>
        <w:jc w:val="both"/>
        <w:rPr>
          <w:rFonts w:ascii="Arial" w:hAnsi="Arial" w:cs="Arial"/>
          <w:b/>
        </w:rPr>
      </w:pPr>
      <w:r w:rsidRPr="002115E1">
        <w:rPr>
          <w:rFonts w:ascii="Arial" w:hAnsi="Arial" w:cs="Arial"/>
          <w:b/>
        </w:rPr>
        <w:t>DAS OBRIGAÇÕES DA CONTRATADA</w:t>
      </w:r>
    </w:p>
    <w:p w:rsidR="006440AA" w:rsidRPr="002115E1" w:rsidRDefault="007A6674"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lastRenderedPageBreak/>
        <w:t xml:space="preserve">Executar o serviço de </w:t>
      </w:r>
      <w:r w:rsidR="006440AA" w:rsidRPr="002115E1">
        <w:rPr>
          <w:rFonts w:ascii="Arial" w:hAnsi="Arial" w:cs="Arial"/>
          <w:sz w:val="22"/>
          <w:szCs w:val="22"/>
        </w:rPr>
        <w:t>fornecimento</w:t>
      </w:r>
      <w:r w:rsidRPr="002115E1">
        <w:rPr>
          <w:rFonts w:ascii="Arial" w:hAnsi="Arial" w:cs="Arial"/>
          <w:sz w:val="22"/>
          <w:szCs w:val="22"/>
        </w:rPr>
        <w:t xml:space="preserve"> e instalação</w:t>
      </w:r>
      <w:r w:rsidR="006440AA" w:rsidRPr="002115E1">
        <w:rPr>
          <w:rFonts w:ascii="Arial" w:hAnsi="Arial" w:cs="Arial"/>
          <w:sz w:val="22"/>
          <w:szCs w:val="22"/>
        </w:rPr>
        <w:t xml:space="preserve"> dentro das especificações e/ou condições constantes da Proposta Vencedora, bem como do Edital e seus Anexos.</w:t>
      </w:r>
    </w:p>
    <w:p w:rsidR="006440AA" w:rsidRPr="002115E1" w:rsidRDefault="006440A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 xml:space="preserve">Substituir, às suas expensas, no total ou em parte, qualquer objeto em que se verificar vícios, defeitos ou incorreções resultantes da fabricação, no prazo de </w:t>
      </w:r>
      <w:r w:rsidRPr="002115E1">
        <w:rPr>
          <w:rFonts w:ascii="Arial" w:hAnsi="Arial" w:cs="Arial"/>
          <w:b/>
          <w:sz w:val="22"/>
          <w:szCs w:val="22"/>
        </w:rPr>
        <w:t>10 (dez) dias úteis</w:t>
      </w:r>
      <w:r w:rsidRPr="002115E1">
        <w:rPr>
          <w:rFonts w:ascii="Arial" w:hAnsi="Arial" w:cs="Arial"/>
          <w:sz w:val="22"/>
          <w:szCs w:val="22"/>
        </w:rPr>
        <w:t>, contados a partir da notificação do TRF da 5ª Região, sem qualquer custo para este Tribunal.</w:t>
      </w:r>
    </w:p>
    <w:p w:rsidR="006440AA" w:rsidRPr="002115E1" w:rsidRDefault="006440A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Executar diretamente o objeto, sem transferência de responsabilidades ou subcontratações não autorizadas pela contratante.</w:t>
      </w:r>
    </w:p>
    <w:p w:rsidR="006440AA" w:rsidRPr="002115E1" w:rsidRDefault="006440A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 xml:space="preserve">Arcar com despesa decorrente de qualquer infração, seja qual for, desde que praticada por seus empregados quando da </w:t>
      </w:r>
      <w:r w:rsidR="007A6674" w:rsidRPr="002115E1">
        <w:rPr>
          <w:rFonts w:ascii="Arial" w:hAnsi="Arial" w:cs="Arial"/>
          <w:sz w:val="22"/>
          <w:szCs w:val="22"/>
        </w:rPr>
        <w:t>execução dos serviços</w:t>
      </w:r>
      <w:r w:rsidRPr="002115E1">
        <w:rPr>
          <w:rFonts w:ascii="Arial" w:hAnsi="Arial" w:cs="Arial"/>
          <w:sz w:val="22"/>
          <w:szCs w:val="22"/>
        </w:rPr>
        <w:t>.</w:t>
      </w:r>
    </w:p>
    <w:p w:rsidR="006440AA" w:rsidRPr="002115E1" w:rsidRDefault="006440A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A licitante vencedora fica obrigada a aceitar, nas mesmas condições contratuais, os acréscimos e supressões, que se fizerem necessários no objeto contratado, até 25 % (vinte e cinco por cento) do valor inicial atualizado do contrato, consoante o disposto no art. 65, §§ 1º e 2º, da Lei Federal nº 8.666/93.</w:t>
      </w:r>
    </w:p>
    <w:p w:rsidR="00F40760" w:rsidRPr="002115E1" w:rsidRDefault="00F40760"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Responsabilizar-se, em relação aos seus empregados, por todas as despesas decorrentes do fornecimento dos materiais, incluindo a assistência técnica, tais como: salários, seguros de acidentes, taxas, impostos, contribuições, indenizações, vales-refeições, vales-transportes e quaisquer outras que porventura venham a ser criadas e exigidas pelos Governos Federal, Estadual ou Municipal.</w:t>
      </w:r>
    </w:p>
    <w:p w:rsidR="006440AA" w:rsidRPr="002115E1" w:rsidRDefault="006440A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essa responsabilidade a fiscalização ou acompanhamento pelo órgão interessado, conforme determina o art. 70 da Lei n</w:t>
      </w:r>
      <w:r w:rsidR="00A9490C" w:rsidRPr="002115E1">
        <w:rPr>
          <w:rFonts w:ascii="Arial" w:hAnsi="Arial" w:cs="Arial"/>
          <w:sz w:val="22"/>
          <w:szCs w:val="22"/>
        </w:rPr>
        <w:t>.</w:t>
      </w:r>
      <w:r w:rsidRPr="002115E1">
        <w:rPr>
          <w:rFonts w:ascii="Arial" w:hAnsi="Arial" w:cs="Arial"/>
          <w:sz w:val="22"/>
          <w:szCs w:val="22"/>
        </w:rPr>
        <w:t>º 8.666/1993.</w:t>
      </w:r>
    </w:p>
    <w:p w:rsidR="009D6A8A" w:rsidRPr="002115E1" w:rsidRDefault="006440A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 xml:space="preserve">Dirimir quaisquer dúvidas do objeto com </w:t>
      </w:r>
      <w:r w:rsidR="00D43980" w:rsidRPr="002115E1">
        <w:rPr>
          <w:rFonts w:ascii="Arial" w:hAnsi="Arial" w:cs="Arial"/>
          <w:sz w:val="22"/>
          <w:szCs w:val="22"/>
        </w:rPr>
        <w:t>a Subsecretaria de Infraestrutura e Administração Predial.</w:t>
      </w:r>
    </w:p>
    <w:p w:rsidR="006440AA" w:rsidRPr="002115E1" w:rsidRDefault="009D6A8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Garantir</w:t>
      </w:r>
      <w:r w:rsidR="006440AA" w:rsidRPr="002115E1">
        <w:rPr>
          <w:rFonts w:ascii="Arial" w:hAnsi="Arial" w:cs="Arial"/>
          <w:sz w:val="22"/>
          <w:szCs w:val="22"/>
        </w:rPr>
        <w:t xml:space="preserve"> a proteção e segurança das pessoas envolvidas direta ou indiretamente na entrega do objeto.</w:t>
      </w:r>
    </w:p>
    <w:p w:rsidR="002D07A9" w:rsidRPr="002115E1" w:rsidRDefault="002D07A9"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Adotar todas as medidas de segurança, em consonância com a Portaria nº 3.214/1978 do Ministério do Trabalho, legislação e normas vigentes sobre segurança, medicina e higiene do trabalho;</w:t>
      </w:r>
    </w:p>
    <w:p w:rsidR="002D07A9" w:rsidRPr="002115E1" w:rsidRDefault="002D07A9"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Assumir todos os possíveis danos, físicos ou materiais, causados ao Tribunal e/ou terceiros, advindos de imperícia, negligência, imprudência ou desrespeito às normas de segurança, quando da execução dos trabalhos de entrega do objeto.</w:t>
      </w:r>
    </w:p>
    <w:p w:rsidR="006440AA" w:rsidRPr="002115E1" w:rsidRDefault="006440A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Atender prontamente todas as solicitações do TRF da 5ª Região previstas no Edital</w:t>
      </w:r>
      <w:r w:rsidR="00D43980" w:rsidRPr="002115E1">
        <w:rPr>
          <w:rFonts w:ascii="Arial" w:hAnsi="Arial" w:cs="Arial"/>
          <w:sz w:val="22"/>
          <w:szCs w:val="22"/>
        </w:rPr>
        <w:t>, no Instrumento Contratual</w:t>
      </w:r>
      <w:r w:rsidRPr="002115E1">
        <w:rPr>
          <w:rFonts w:ascii="Arial" w:hAnsi="Arial" w:cs="Arial"/>
          <w:sz w:val="22"/>
          <w:szCs w:val="22"/>
        </w:rPr>
        <w:t xml:space="preserve"> e no Termo de Referência.</w:t>
      </w:r>
    </w:p>
    <w:p w:rsidR="006440AA" w:rsidRPr="002115E1" w:rsidRDefault="006440A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Comunicar ao TRF da 5ª Região, por escrito, qualquer anormalidade de caráter urgente e prestar os esclarecimentos necessários.</w:t>
      </w:r>
    </w:p>
    <w:p w:rsidR="006440AA" w:rsidRPr="002115E1" w:rsidRDefault="006440A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Não empregar menores de 18 anos em trabalho noturno, perigoso ou insalubre, bem como a não empregar menores de 16 anos em qualquer trabalho, salvo na condição de aprendiz, a partir de 14 anos.</w:t>
      </w:r>
    </w:p>
    <w:p w:rsidR="006440AA" w:rsidRPr="002115E1" w:rsidRDefault="006440A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lastRenderedPageBreak/>
        <w:t>Manter durante toda a execução deste objeto, em compatibilidade com as obrigações por ela assumidas, todas as condições de habilitação e qualificação exigidas no processo de contratação, conforme inciso XIII, art. 55, da Lei nº 8.666/1993.</w:t>
      </w:r>
    </w:p>
    <w:p w:rsidR="003131FD" w:rsidRPr="002115E1" w:rsidRDefault="006440AA"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Na hipótese do inadimplemento do subitem anterior, a contratada será notificada, no prazo definido pelo TRF da 5ª Região, para regularizar a situação, sob pena de rescisão da contratação (Arts. 78, inciso I da Lei nº 8.666/1993), além das penalidades previstas no Edital, no Termo de Referência e na Lei.</w:t>
      </w:r>
    </w:p>
    <w:p w:rsidR="002E52F4" w:rsidRPr="002115E1" w:rsidRDefault="006440A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Manter sempre atualizados os seus dados cadastrais, alteração da constituição social ou do estatuto, conforme o caso, principalmente em caso de modificação de endereço, sob pena de infração contratual</w:t>
      </w:r>
      <w:r w:rsidR="002E52F4" w:rsidRPr="002115E1">
        <w:rPr>
          <w:rFonts w:ascii="Arial" w:hAnsi="Arial" w:cs="Arial"/>
          <w:sz w:val="22"/>
          <w:szCs w:val="22"/>
        </w:rPr>
        <w:t>.</w:t>
      </w:r>
    </w:p>
    <w:p w:rsidR="002D07A9" w:rsidRPr="002115E1" w:rsidRDefault="002E52F4"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A contratada deverá cumprir rigorosamente o prazo</w:t>
      </w:r>
      <w:r w:rsidR="00AB2B39" w:rsidRPr="002115E1">
        <w:rPr>
          <w:rFonts w:ascii="Arial" w:hAnsi="Arial" w:cs="Arial"/>
          <w:sz w:val="22"/>
          <w:szCs w:val="22"/>
        </w:rPr>
        <w:t xml:space="preserve"> contratual</w:t>
      </w:r>
      <w:r w:rsidRPr="002115E1">
        <w:rPr>
          <w:rFonts w:ascii="Arial" w:hAnsi="Arial" w:cs="Arial"/>
          <w:sz w:val="22"/>
          <w:szCs w:val="22"/>
        </w:rPr>
        <w:t xml:space="preserve"> e</w:t>
      </w:r>
      <w:r w:rsidR="00AB2B39" w:rsidRPr="002115E1">
        <w:rPr>
          <w:rFonts w:ascii="Arial" w:hAnsi="Arial" w:cs="Arial"/>
          <w:sz w:val="22"/>
          <w:szCs w:val="22"/>
        </w:rPr>
        <w:t xml:space="preserve"> poderá propor a fiscalização</w:t>
      </w:r>
      <w:r w:rsidRPr="002115E1">
        <w:rPr>
          <w:rFonts w:ascii="Arial" w:hAnsi="Arial" w:cs="Arial"/>
          <w:sz w:val="22"/>
          <w:szCs w:val="22"/>
        </w:rPr>
        <w:t>, definida p</w:t>
      </w:r>
      <w:r w:rsidR="00AB2B39" w:rsidRPr="002115E1">
        <w:rPr>
          <w:rFonts w:ascii="Arial" w:hAnsi="Arial" w:cs="Arial"/>
          <w:sz w:val="22"/>
          <w:szCs w:val="22"/>
        </w:rPr>
        <w:t>ela</w:t>
      </w:r>
      <w:r w:rsidRPr="002115E1">
        <w:rPr>
          <w:rFonts w:ascii="Arial" w:hAnsi="Arial" w:cs="Arial"/>
          <w:sz w:val="22"/>
          <w:szCs w:val="22"/>
        </w:rPr>
        <w:t xml:space="preserve"> Administração</w:t>
      </w:r>
      <w:r w:rsidR="00AB2B39" w:rsidRPr="002115E1">
        <w:rPr>
          <w:rFonts w:ascii="Arial" w:hAnsi="Arial" w:cs="Arial"/>
          <w:sz w:val="22"/>
          <w:szCs w:val="22"/>
        </w:rPr>
        <w:t xml:space="preserve"> da Contratante</w:t>
      </w:r>
      <w:r w:rsidRPr="002115E1">
        <w:rPr>
          <w:rFonts w:ascii="Arial" w:hAnsi="Arial" w:cs="Arial"/>
          <w:sz w:val="22"/>
          <w:szCs w:val="22"/>
        </w:rPr>
        <w:t>, o equacionamento do horário das operações, a fim de estabelecer a compatibilização entre os seus serviços e os do T</w:t>
      </w:r>
      <w:r w:rsidR="00AB2B39" w:rsidRPr="002115E1">
        <w:rPr>
          <w:rFonts w:ascii="Arial" w:hAnsi="Arial" w:cs="Arial"/>
          <w:sz w:val="22"/>
          <w:szCs w:val="22"/>
        </w:rPr>
        <w:t>ribunal e minimizar os transtornos causados durante a execução do objeto.</w:t>
      </w:r>
    </w:p>
    <w:p w:rsidR="00E90B42" w:rsidRPr="002115E1" w:rsidRDefault="002D07A9"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Apresentar o planejamento executivo dos serviço,</w:t>
      </w:r>
      <w:r w:rsidR="00AB2B39" w:rsidRPr="002115E1">
        <w:rPr>
          <w:rFonts w:ascii="Arial" w:hAnsi="Arial" w:cs="Arial"/>
          <w:sz w:val="22"/>
          <w:szCs w:val="22"/>
        </w:rPr>
        <w:t xml:space="preserve"> contendo dias e horários dos serviços,</w:t>
      </w:r>
      <w:r w:rsidRPr="002115E1">
        <w:rPr>
          <w:rFonts w:ascii="Arial" w:hAnsi="Arial" w:cs="Arial"/>
          <w:sz w:val="22"/>
          <w:szCs w:val="22"/>
        </w:rPr>
        <w:t xml:space="preserve"> além da avaliação preliminar de risco</w:t>
      </w:r>
      <w:r w:rsidR="00AB2B39" w:rsidRPr="002115E1">
        <w:rPr>
          <w:rFonts w:ascii="Arial" w:hAnsi="Arial" w:cs="Arial"/>
          <w:sz w:val="22"/>
          <w:szCs w:val="22"/>
        </w:rPr>
        <w:t xml:space="preserve"> (físicos e patrimoniais)</w:t>
      </w:r>
      <w:r w:rsidRPr="002115E1">
        <w:rPr>
          <w:rFonts w:ascii="Arial" w:hAnsi="Arial" w:cs="Arial"/>
          <w:sz w:val="22"/>
          <w:szCs w:val="22"/>
        </w:rPr>
        <w:t xml:space="preserve"> das atividades.</w:t>
      </w:r>
    </w:p>
    <w:p w:rsidR="00760186" w:rsidRPr="002115E1" w:rsidRDefault="00760186"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Apresentar, após o recebimento da ordem de início dos serviços, a relação de todos os empregados envolvidos no serviço.</w:t>
      </w:r>
    </w:p>
    <w:p w:rsidR="00760186" w:rsidRPr="002115E1" w:rsidRDefault="00760186"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Comprovar através de certificados de conclusão validos, que</w:t>
      </w:r>
      <w:r w:rsidR="0080677F" w:rsidRPr="002115E1">
        <w:rPr>
          <w:rFonts w:ascii="Arial" w:hAnsi="Arial" w:cs="Arial"/>
          <w:sz w:val="22"/>
          <w:szCs w:val="22"/>
        </w:rPr>
        <w:t xml:space="preserve"> </w:t>
      </w:r>
      <w:r w:rsidRPr="002115E1">
        <w:rPr>
          <w:rFonts w:ascii="Arial" w:hAnsi="Arial" w:cs="Arial"/>
          <w:sz w:val="22"/>
          <w:szCs w:val="22"/>
        </w:rPr>
        <w:t>todos os empregados, submetidos a condição de periculosidade, possuem</w:t>
      </w:r>
      <w:r w:rsidR="0080677F" w:rsidRPr="002115E1">
        <w:rPr>
          <w:rFonts w:ascii="Arial" w:hAnsi="Arial" w:cs="Arial"/>
          <w:sz w:val="22"/>
          <w:szCs w:val="22"/>
        </w:rPr>
        <w:t xml:space="preserve"> </w:t>
      </w:r>
      <w:r w:rsidRPr="002115E1">
        <w:rPr>
          <w:rFonts w:ascii="Arial" w:hAnsi="Arial" w:cs="Arial"/>
          <w:sz w:val="22"/>
          <w:szCs w:val="22"/>
        </w:rPr>
        <w:tab/>
        <w:t>treinamento em NR 10  básico.</w:t>
      </w:r>
    </w:p>
    <w:p w:rsidR="00760186" w:rsidRPr="002115E1" w:rsidRDefault="00760186"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A utilização de todo e qualquer material e equipamento necessário à realização dos</w:t>
      </w:r>
      <w:r w:rsidR="0080677F" w:rsidRPr="002115E1">
        <w:rPr>
          <w:rFonts w:ascii="Arial" w:hAnsi="Arial" w:cs="Arial"/>
          <w:sz w:val="22"/>
          <w:szCs w:val="22"/>
        </w:rPr>
        <w:t xml:space="preserve"> </w:t>
      </w:r>
      <w:r w:rsidRPr="002115E1">
        <w:rPr>
          <w:rFonts w:ascii="Arial" w:hAnsi="Arial" w:cs="Arial"/>
          <w:sz w:val="22"/>
          <w:szCs w:val="22"/>
        </w:rPr>
        <w:t>serviços será de responsabilidade da empresa executora, de forma que o operador</w:t>
      </w:r>
      <w:r w:rsidR="00043BAE" w:rsidRPr="002115E1">
        <w:rPr>
          <w:rFonts w:ascii="Arial" w:hAnsi="Arial" w:cs="Arial"/>
          <w:sz w:val="22"/>
          <w:szCs w:val="22"/>
        </w:rPr>
        <w:t xml:space="preserve"> </w:t>
      </w:r>
      <w:r w:rsidRPr="002115E1">
        <w:rPr>
          <w:rFonts w:ascii="Arial" w:hAnsi="Arial" w:cs="Arial"/>
          <w:sz w:val="22"/>
          <w:szCs w:val="22"/>
        </w:rPr>
        <w:t>deverá ter plena noção da forma adequada de utilização por meio de treinamento</w:t>
      </w:r>
      <w:r w:rsidR="00043BAE" w:rsidRPr="002115E1">
        <w:rPr>
          <w:rFonts w:ascii="Arial" w:hAnsi="Arial" w:cs="Arial"/>
          <w:sz w:val="22"/>
          <w:szCs w:val="22"/>
        </w:rPr>
        <w:t xml:space="preserve"> </w:t>
      </w:r>
      <w:r w:rsidRPr="002115E1">
        <w:rPr>
          <w:rFonts w:ascii="Arial" w:hAnsi="Arial" w:cs="Arial"/>
          <w:sz w:val="22"/>
          <w:szCs w:val="22"/>
        </w:rPr>
        <w:t>prévio.</w:t>
      </w:r>
    </w:p>
    <w:p w:rsidR="00760186" w:rsidRPr="002115E1" w:rsidRDefault="00760186"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Os serviços de desmontagem das luminárias existentes e montagem das novas</w:t>
      </w:r>
      <w:r w:rsidR="00043BAE" w:rsidRPr="002115E1">
        <w:rPr>
          <w:rFonts w:ascii="Arial" w:hAnsi="Arial" w:cs="Arial"/>
          <w:sz w:val="22"/>
          <w:szCs w:val="22"/>
        </w:rPr>
        <w:t xml:space="preserve"> </w:t>
      </w:r>
      <w:r w:rsidRPr="002115E1">
        <w:rPr>
          <w:rFonts w:ascii="Arial" w:hAnsi="Arial" w:cs="Arial"/>
          <w:sz w:val="22"/>
          <w:szCs w:val="22"/>
        </w:rPr>
        <w:tab/>
        <w:t>luminárias deverão ser executados com a utilização de cesta aérea hidráulica. Caso</w:t>
      </w:r>
      <w:r w:rsidR="00043BAE" w:rsidRPr="002115E1">
        <w:rPr>
          <w:rFonts w:ascii="Arial" w:hAnsi="Arial" w:cs="Arial"/>
          <w:sz w:val="22"/>
          <w:szCs w:val="22"/>
        </w:rPr>
        <w:t xml:space="preserve"> </w:t>
      </w:r>
      <w:r w:rsidRPr="002115E1">
        <w:rPr>
          <w:rFonts w:ascii="Arial" w:hAnsi="Arial" w:cs="Arial"/>
          <w:sz w:val="22"/>
          <w:szCs w:val="22"/>
        </w:rPr>
        <w:t>contrário, todos os profissionais envolvidos nestas etapas deverão apresentar</w:t>
      </w:r>
      <w:r w:rsidR="00043BAE" w:rsidRPr="002115E1">
        <w:rPr>
          <w:rFonts w:ascii="Arial" w:hAnsi="Arial" w:cs="Arial"/>
          <w:sz w:val="22"/>
          <w:szCs w:val="22"/>
        </w:rPr>
        <w:t xml:space="preserve"> c</w:t>
      </w:r>
      <w:r w:rsidRPr="002115E1">
        <w:rPr>
          <w:rFonts w:ascii="Arial" w:hAnsi="Arial" w:cs="Arial"/>
          <w:sz w:val="22"/>
          <w:szCs w:val="22"/>
        </w:rPr>
        <w:t>ertificados válidos de conclusão satisfatória do curso NR-35.</w:t>
      </w:r>
    </w:p>
    <w:p w:rsidR="002E52F4" w:rsidRPr="002115E1" w:rsidRDefault="00E65C85"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E</w:t>
      </w:r>
      <w:r w:rsidR="002E52F4" w:rsidRPr="002115E1">
        <w:rPr>
          <w:rFonts w:ascii="Arial" w:hAnsi="Arial" w:cs="Arial"/>
          <w:sz w:val="22"/>
          <w:szCs w:val="22"/>
        </w:rPr>
        <w:t xml:space="preserve">ntregar </w:t>
      </w:r>
      <w:r w:rsidRPr="002115E1">
        <w:rPr>
          <w:rFonts w:ascii="Arial" w:hAnsi="Arial" w:cs="Arial"/>
          <w:sz w:val="22"/>
          <w:szCs w:val="22"/>
        </w:rPr>
        <w:t>à</w:t>
      </w:r>
      <w:r w:rsidR="002E52F4" w:rsidRPr="002115E1">
        <w:rPr>
          <w:rFonts w:ascii="Arial" w:hAnsi="Arial" w:cs="Arial"/>
          <w:sz w:val="22"/>
          <w:szCs w:val="22"/>
        </w:rPr>
        <w:t xml:space="preserve"> </w:t>
      </w:r>
      <w:r w:rsidRPr="002115E1">
        <w:rPr>
          <w:rFonts w:ascii="Arial" w:hAnsi="Arial" w:cs="Arial"/>
          <w:sz w:val="22"/>
          <w:szCs w:val="22"/>
        </w:rPr>
        <w:t xml:space="preserve">CONTRATANTE </w:t>
      </w:r>
      <w:r w:rsidR="002E52F4" w:rsidRPr="002115E1">
        <w:rPr>
          <w:rFonts w:ascii="Arial" w:hAnsi="Arial" w:cs="Arial"/>
          <w:sz w:val="22"/>
          <w:szCs w:val="22"/>
        </w:rPr>
        <w:t>a</w:t>
      </w:r>
      <w:r w:rsidRPr="002115E1">
        <w:rPr>
          <w:rFonts w:ascii="Arial" w:hAnsi="Arial" w:cs="Arial"/>
          <w:sz w:val="22"/>
          <w:szCs w:val="22"/>
        </w:rPr>
        <w:t>s</w:t>
      </w:r>
      <w:r w:rsidR="002E52F4" w:rsidRPr="002115E1">
        <w:rPr>
          <w:rFonts w:ascii="Arial" w:hAnsi="Arial" w:cs="Arial"/>
          <w:sz w:val="22"/>
          <w:szCs w:val="22"/>
        </w:rPr>
        <w:t xml:space="preserve"> Anotações de Responsabilidade Técnica – ART</w:t>
      </w:r>
      <w:r w:rsidRPr="002115E1">
        <w:rPr>
          <w:rFonts w:ascii="Arial" w:hAnsi="Arial" w:cs="Arial"/>
          <w:sz w:val="22"/>
          <w:szCs w:val="22"/>
        </w:rPr>
        <w:t>s</w:t>
      </w:r>
      <w:r w:rsidR="002E52F4" w:rsidRPr="002115E1">
        <w:rPr>
          <w:rFonts w:ascii="Arial" w:hAnsi="Arial" w:cs="Arial"/>
          <w:sz w:val="22"/>
          <w:szCs w:val="22"/>
        </w:rPr>
        <w:t>, conforme reza o art. 3º da Resolução nº 425/98 do CONFEA: “Nenhuma obra/serviço poderá ter in</w:t>
      </w:r>
      <w:r w:rsidRPr="002115E1">
        <w:rPr>
          <w:rFonts w:ascii="Arial" w:hAnsi="Arial" w:cs="Arial"/>
          <w:sz w:val="22"/>
          <w:szCs w:val="22"/>
        </w:rPr>
        <w:t>í</w:t>
      </w:r>
      <w:r w:rsidR="002E52F4" w:rsidRPr="002115E1">
        <w:rPr>
          <w:rFonts w:ascii="Arial" w:hAnsi="Arial" w:cs="Arial"/>
          <w:sz w:val="22"/>
          <w:szCs w:val="22"/>
        </w:rPr>
        <w:t>cio sem a competente Anotação de Responsabilidade”</w:t>
      </w:r>
      <w:r w:rsidRPr="002115E1">
        <w:rPr>
          <w:rFonts w:ascii="Arial" w:hAnsi="Arial" w:cs="Arial"/>
          <w:sz w:val="22"/>
          <w:szCs w:val="22"/>
        </w:rPr>
        <w:t>.</w:t>
      </w:r>
    </w:p>
    <w:p w:rsidR="00E90B42" w:rsidRPr="002115E1" w:rsidRDefault="006B1B22"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Cumprir com as demais obrigações constantes no Edital</w:t>
      </w:r>
      <w:r w:rsidR="00D43980" w:rsidRPr="002115E1">
        <w:rPr>
          <w:rFonts w:ascii="Arial" w:hAnsi="Arial" w:cs="Arial"/>
          <w:sz w:val="22"/>
          <w:szCs w:val="22"/>
        </w:rPr>
        <w:t>, no Instrumento Contratual e</w:t>
      </w:r>
      <w:r w:rsidRPr="002115E1">
        <w:rPr>
          <w:rFonts w:ascii="Arial" w:hAnsi="Arial" w:cs="Arial"/>
          <w:sz w:val="22"/>
          <w:szCs w:val="22"/>
        </w:rPr>
        <w:t xml:space="preserve"> neste Termo de Referência</w:t>
      </w:r>
      <w:r w:rsidR="003024E8" w:rsidRPr="002115E1">
        <w:rPr>
          <w:rFonts w:ascii="Arial" w:hAnsi="Arial" w:cs="Arial"/>
          <w:sz w:val="22"/>
          <w:szCs w:val="22"/>
        </w:rPr>
        <w:t>.</w:t>
      </w:r>
    </w:p>
    <w:p w:rsidR="006440AA" w:rsidRPr="002115E1" w:rsidRDefault="006440AA" w:rsidP="002115E1">
      <w:pPr>
        <w:pStyle w:val="PargrafodaLista"/>
        <w:spacing w:after="120" w:line="240" w:lineRule="auto"/>
        <w:ind w:left="0"/>
        <w:contextualSpacing w:val="0"/>
        <w:jc w:val="both"/>
        <w:rPr>
          <w:rFonts w:ascii="Arial" w:hAnsi="Arial" w:cs="Arial"/>
          <w:b/>
        </w:rPr>
      </w:pPr>
    </w:p>
    <w:p w:rsidR="00E04B11" w:rsidRPr="002115E1" w:rsidRDefault="00E04B11" w:rsidP="002115E1">
      <w:pPr>
        <w:pStyle w:val="PargrafodaLista"/>
        <w:spacing w:after="120" w:line="240" w:lineRule="auto"/>
        <w:ind w:left="0"/>
        <w:contextualSpacing w:val="0"/>
        <w:jc w:val="both"/>
        <w:rPr>
          <w:rFonts w:ascii="Arial" w:hAnsi="Arial" w:cs="Arial"/>
          <w:b/>
        </w:rPr>
      </w:pPr>
      <w:r w:rsidRPr="002115E1">
        <w:rPr>
          <w:rFonts w:ascii="Arial" w:hAnsi="Arial" w:cs="Arial"/>
          <w:b/>
        </w:rPr>
        <w:t>DAS OBRIGAÇÕES DA CONTRATANTE</w:t>
      </w:r>
    </w:p>
    <w:p w:rsidR="006440AA" w:rsidRPr="002115E1" w:rsidRDefault="006440A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Acompanhar, fiscalizar e avaliar o cumprimento do objeto deste Termo de Referência.</w:t>
      </w:r>
    </w:p>
    <w:p w:rsidR="006440AA" w:rsidRPr="002115E1" w:rsidRDefault="006440A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lastRenderedPageBreak/>
        <w:t>Permitir acesso do pessoal da empresa contratada às dependências do Tribunal Regional Federal da 5ª Região para a entrega do objeto, respeitadas as normas que disciplinam a segurança do patrimônio e das pessoas.</w:t>
      </w:r>
    </w:p>
    <w:p w:rsidR="006440AA" w:rsidRPr="002115E1" w:rsidRDefault="006440A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Receber o material dentro das especificações constantes neste Termo de Referência.</w:t>
      </w:r>
    </w:p>
    <w:p w:rsidR="006440AA" w:rsidRPr="002115E1" w:rsidRDefault="006440A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Prestar todas as informações e esclarecimentos atinentes ao objeto que venham a ser solicitadas.</w:t>
      </w:r>
    </w:p>
    <w:p w:rsidR="006440AA" w:rsidRPr="002115E1" w:rsidRDefault="006440A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Efetuar o pagamento na forma ajustada no Edital</w:t>
      </w:r>
      <w:r w:rsidR="00834E6D" w:rsidRPr="002115E1">
        <w:rPr>
          <w:rFonts w:ascii="Arial" w:hAnsi="Arial" w:cs="Arial"/>
          <w:sz w:val="22"/>
          <w:szCs w:val="22"/>
        </w:rPr>
        <w:t>, no Instrumento Contratual e neste</w:t>
      </w:r>
      <w:r w:rsidRPr="002115E1">
        <w:rPr>
          <w:rFonts w:ascii="Arial" w:hAnsi="Arial" w:cs="Arial"/>
          <w:sz w:val="22"/>
          <w:szCs w:val="22"/>
        </w:rPr>
        <w:t xml:space="preserve"> Termo de Referência.</w:t>
      </w:r>
    </w:p>
    <w:p w:rsidR="006440AA" w:rsidRPr="002115E1" w:rsidRDefault="006440A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Cumprir com as demais obrigações constantes no Edital e no Termo de Referência.</w:t>
      </w:r>
    </w:p>
    <w:p w:rsidR="00E04B11" w:rsidRPr="002115E1" w:rsidRDefault="00E04B11" w:rsidP="002115E1">
      <w:pPr>
        <w:pStyle w:val="PargrafodaLista"/>
        <w:spacing w:after="120" w:line="240" w:lineRule="auto"/>
        <w:ind w:left="0"/>
        <w:contextualSpacing w:val="0"/>
        <w:jc w:val="both"/>
        <w:rPr>
          <w:rFonts w:ascii="Arial" w:hAnsi="Arial" w:cs="Arial"/>
          <w:b/>
        </w:rPr>
      </w:pPr>
    </w:p>
    <w:p w:rsidR="00201807" w:rsidRPr="002115E1" w:rsidRDefault="00201807" w:rsidP="002115E1">
      <w:pPr>
        <w:pStyle w:val="PargrafodaLista"/>
        <w:spacing w:after="120" w:line="240" w:lineRule="auto"/>
        <w:ind w:left="0"/>
        <w:contextualSpacing w:val="0"/>
        <w:jc w:val="both"/>
        <w:rPr>
          <w:rFonts w:ascii="Arial" w:hAnsi="Arial" w:cs="Arial"/>
          <w:b/>
        </w:rPr>
      </w:pPr>
      <w:r w:rsidRPr="002115E1">
        <w:rPr>
          <w:rFonts w:ascii="Arial" w:hAnsi="Arial" w:cs="Arial"/>
          <w:b/>
        </w:rPr>
        <w:t>DAS PENALIDADES</w:t>
      </w:r>
    </w:p>
    <w:p w:rsidR="00201807" w:rsidRPr="002115E1" w:rsidRDefault="000A58FA"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Serão aplicadas à Contratada, garantidos o contraditório e a ampla defesa, as penalidades conforme a seguir:</w:t>
      </w:r>
    </w:p>
    <w:p w:rsidR="00201807" w:rsidRPr="002115E1" w:rsidRDefault="00201807" w:rsidP="002115E1">
      <w:pPr>
        <w:pStyle w:val="Ttulo1"/>
        <w:spacing w:before="0" w:after="120" w:line="240" w:lineRule="auto"/>
        <w:jc w:val="both"/>
        <w:rPr>
          <w:sz w:val="22"/>
          <w:szCs w:val="22"/>
          <w:u w:val="single"/>
        </w:rPr>
      </w:pPr>
      <w:r w:rsidRPr="002115E1">
        <w:rPr>
          <w:sz w:val="22"/>
          <w:szCs w:val="22"/>
          <w:u w:val="single"/>
        </w:rPr>
        <w:t>Multa por Descumprimento de Prazos e Obrigações</w:t>
      </w:r>
    </w:p>
    <w:p w:rsidR="00201807" w:rsidRPr="002115E1" w:rsidRDefault="00201807"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 xml:space="preserve">Na hipótese da </w:t>
      </w:r>
      <w:r w:rsidR="007052B4" w:rsidRPr="002115E1">
        <w:rPr>
          <w:rFonts w:ascii="Arial" w:hAnsi="Arial" w:cs="Arial"/>
          <w:sz w:val="22"/>
          <w:szCs w:val="22"/>
        </w:rPr>
        <w:t>C</w:t>
      </w:r>
      <w:r w:rsidRPr="002115E1">
        <w:rPr>
          <w:rFonts w:ascii="Arial" w:hAnsi="Arial" w:cs="Arial"/>
          <w:sz w:val="22"/>
          <w:szCs w:val="22"/>
        </w:rPr>
        <w:t>ontratada não entregar o objeto contratado no prazo estabelecido, caracterizar-se-á atraso, e será aplicada multa de 0,2% (zero vírgula dois por cento) por dia, até o máximo de 10% (dez por cento) sobre o valor da contratação;</w:t>
      </w:r>
    </w:p>
    <w:p w:rsidR="00201807" w:rsidRPr="002115E1" w:rsidRDefault="00201807"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 xml:space="preserve">O </w:t>
      </w:r>
      <w:r w:rsidR="007052B4" w:rsidRPr="002115E1">
        <w:rPr>
          <w:rFonts w:ascii="Arial" w:hAnsi="Arial" w:cs="Arial"/>
          <w:sz w:val="22"/>
          <w:szCs w:val="22"/>
        </w:rPr>
        <w:t>C</w:t>
      </w:r>
      <w:r w:rsidRPr="002115E1">
        <w:rPr>
          <w:rFonts w:ascii="Arial" w:hAnsi="Arial" w:cs="Arial"/>
          <w:sz w:val="22"/>
          <w:szCs w:val="22"/>
        </w:rPr>
        <w:t>ontratante</w:t>
      </w:r>
      <w:r w:rsidR="005A0A0A" w:rsidRPr="002115E1">
        <w:rPr>
          <w:rFonts w:ascii="Arial" w:hAnsi="Arial" w:cs="Arial"/>
          <w:sz w:val="22"/>
          <w:szCs w:val="22"/>
        </w:rPr>
        <w:t>,</w:t>
      </w:r>
      <w:r w:rsidRPr="002115E1">
        <w:rPr>
          <w:rFonts w:ascii="Arial" w:hAnsi="Arial" w:cs="Arial"/>
          <w:sz w:val="22"/>
          <w:szCs w:val="22"/>
        </w:rPr>
        <w:t xml:space="preserve"> a partir do 10º (décimo) dia de atraso</w:t>
      </w:r>
      <w:r w:rsidR="005A0A0A" w:rsidRPr="002115E1">
        <w:rPr>
          <w:rFonts w:ascii="Arial" w:hAnsi="Arial" w:cs="Arial"/>
          <w:sz w:val="22"/>
          <w:szCs w:val="22"/>
        </w:rPr>
        <w:t>,</w:t>
      </w:r>
      <w:r w:rsidRPr="002115E1">
        <w:rPr>
          <w:rFonts w:ascii="Arial" w:hAnsi="Arial" w:cs="Arial"/>
          <w:sz w:val="22"/>
          <w:szCs w:val="22"/>
        </w:rPr>
        <w:t xml:space="preserve"> poderá recusar o objeto contratado, ocasião na qual será cobrada a multa relativa à recusa e não mais a multa diária por atraso, ante a inacumulabilidade da cobrança;</w:t>
      </w:r>
    </w:p>
    <w:p w:rsidR="00201807" w:rsidRPr="002115E1" w:rsidRDefault="00201807"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Em caso de recusa do objeto contratado</w:t>
      </w:r>
      <w:r w:rsidR="005A0A0A" w:rsidRPr="002115E1">
        <w:rPr>
          <w:rFonts w:ascii="Arial" w:hAnsi="Arial" w:cs="Arial"/>
          <w:sz w:val="22"/>
          <w:szCs w:val="22"/>
        </w:rPr>
        <w:t>,</w:t>
      </w:r>
      <w:r w:rsidRPr="002115E1">
        <w:rPr>
          <w:rFonts w:ascii="Arial" w:hAnsi="Arial" w:cs="Arial"/>
          <w:sz w:val="22"/>
          <w:szCs w:val="22"/>
        </w:rPr>
        <w:t xml:space="preserve"> aplicar-se-á multa de 10% (dez por cent</w:t>
      </w:r>
      <w:r w:rsidR="003452B0" w:rsidRPr="002115E1">
        <w:rPr>
          <w:rFonts w:ascii="Arial" w:hAnsi="Arial" w:cs="Arial"/>
          <w:sz w:val="22"/>
          <w:szCs w:val="22"/>
        </w:rPr>
        <w:t>o) sobre o valor da contratação;</w:t>
      </w:r>
    </w:p>
    <w:p w:rsidR="00201807" w:rsidRPr="002115E1" w:rsidRDefault="00201807"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Entende-se configurada a recusa, além do descumprimento dos prazos estabelecidos no ite</w:t>
      </w:r>
      <w:r w:rsidR="00E85E9D" w:rsidRPr="002115E1">
        <w:rPr>
          <w:rFonts w:ascii="Arial" w:hAnsi="Arial" w:cs="Arial"/>
          <w:sz w:val="22"/>
          <w:szCs w:val="22"/>
        </w:rPr>
        <w:t>m 63.1</w:t>
      </w:r>
      <w:r w:rsidR="00E97AF6" w:rsidRPr="002115E1">
        <w:rPr>
          <w:rFonts w:ascii="Arial" w:hAnsi="Arial" w:cs="Arial"/>
          <w:sz w:val="22"/>
          <w:szCs w:val="22"/>
        </w:rPr>
        <w:t xml:space="preserve"> </w:t>
      </w:r>
      <w:r w:rsidRPr="002115E1">
        <w:rPr>
          <w:rFonts w:ascii="Arial" w:hAnsi="Arial" w:cs="Arial"/>
          <w:sz w:val="22"/>
          <w:szCs w:val="22"/>
        </w:rPr>
        <w:t>deste Termo de Referência, as hipóteses em que a contratada não apresentar situação regular conforme exigências contidas no Edital</w:t>
      </w:r>
      <w:r w:rsidR="00834E6D" w:rsidRPr="002115E1">
        <w:rPr>
          <w:rFonts w:ascii="Arial" w:hAnsi="Arial" w:cs="Arial"/>
          <w:sz w:val="22"/>
          <w:szCs w:val="22"/>
        </w:rPr>
        <w:t>, no Instrumento Contratual</w:t>
      </w:r>
      <w:r w:rsidR="007052B4" w:rsidRPr="002115E1">
        <w:rPr>
          <w:rFonts w:ascii="Arial" w:hAnsi="Arial" w:cs="Arial"/>
          <w:sz w:val="22"/>
          <w:szCs w:val="22"/>
        </w:rPr>
        <w:t xml:space="preserve"> e </w:t>
      </w:r>
      <w:r w:rsidRPr="002115E1">
        <w:rPr>
          <w:rFonts w:ascii="Arial" w:hAnsi="Arial" w:cs="Arial"/>
          <w:sz w:val="22"/>
          <w:szCs w:val="22"/>
        </w:rPr>
        <w:t>neste Termo de Referência</w:t>
      </w:r>
      <w:r w:rsidR="003452B0" w:rsidRPr="002115E1">
        <w:rPr>
          <w:rFonts w:ascii="Arial" w:hAnsi="Arial" w:cs="Arial"/>
          <w:sz w:val="22"/>
          <w:szCs w:val="22"/>
        </w:rPr>
        <w:t>.</w:t>
      </w:r>
    </w:p>
    <w:p w:rsidR="00201807" w:rsidRPr="002115E1" w:rsidRDefault="00201807"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 xml:space="preserve">Caso a </w:t>
      </w:r>
      <w:r w:rsidR="00E45EA1" w:rsidRPr="002115E1">
        <w:rPr>
          <w:rFonts w:ascii="Arial" w:hAnsi="Arial" w:cs="Arial"/>
          <w:sz w:val="22"/>
          <w:szCs w:val="22"/>
        </w:rPr>
        <w:t>C</w:t>
      </w:r>
      <w:r w:rsidRPr="002115E1">
        <w:rPr>
          <w:rFonts w:ascii="Arial" w:hAnsi="Arial" w:cs="Arial"/>
          <w:sz w:val="22"/>
          <w:szCs w:val="22"/>
        </w:rPr>
        <w:t>ontratada não atenda aos demais prazos e obrigações constantes no Edital</w:t>
      </w:r>
      <w:r w:rsidR="00E45EA1" w:rsidRPr="002115E1">
        <w:rPr>
          <w:rFonts w:ascii="Arial" w:hAnsi="Arial" w:cs="Arial"/>
          <w:sz w:val="22"/>
          <w:szCs w:val="22"/>
        </w:rPr>
        <w:t xml:space="preserve"> e </w:t>
      </w:r>
      <w:r w:rsidRPr="002115E1">
        <w:rPr>
          <w:rFonts w:ascii="Arial" w:hAnsi="Arial" w:cs="Arial"/>
          <w:sz w:val="22"/>
          <w:szCs w:val="22"/>
        </w:rPr>
        <w:t>neste Termo de Referência, aplicar-se-á multa de 0,2% (zero vírgula dois por cento) por dia, limitada a 10% (dez por cento) sobre o valor da contratação;</w:t>
      </w:r>
    </w:p>
    <w:p w:rsidR="00201807" w:rsidRPr="002115E1" w:rsidRDefault="00201807"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A multa aplicada em razão de atraso injustificado não impede que a Administração rescinda a contratação e aplique outras sanções previstas em lei.</w:t>
      </w:r>
    </w:p>
    <w:p w:rsidR="00201807" w:rsidRPr="002115E1" w:rsidRDefault="00201807" w:rsidP="002115E1">
      <w:pPr>
        <w:pStyle w:val="Ttulo1"/>
        <w:spacing w:before="0" w:after="120" w:line="240" w:lineRule="auto"/>
        <w:jc w:val="both"/>
        <w:rPr>
          <w:sz w:val="22"/>
          <w:szCs w:val="22"/>
          <w:u w:val="single"/>
        </w:rPr>
      </w:pPr>
      <w:r w:rsidRPr="002115E1">
        <w:rPr>
          <w:sz w:val="22"/>
          <w:szCs w:val="22"/>
          <w:u w:val="single"/>
        </w:rPr>
        <w:t>Multa por Rescisão</w:t>
      </w:r>
    </w:p>
    <w:p w:rsidR="00201807" w:rsidRPr="002115E1" w:rsidRDefault="00201807"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Nas hipóteses de rescisão unilateral, deve ser aplicada multa de 10% (dez por cento) sobre o valor da contratação</w:t>
      </w:r>
      <w:r w:rsidR="00B879AE" w:rsidRPr="002115E1">
        <w:rPr>
          <w:rFonts w:ascii="Arial" w:hAnsi="Arial" w:cs="Arial"/>
          <w:sz w:val="22"/>
          <w:szCs w:val="22"/>
        </w:rPr>
        <w:t>.</w:t>
      </w:r>
    </w:p>
    <w:p w:rsidR="00201807" w:rsidRPr="002115E1" w:rsidRDefault="00201807"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lastRenderedPageBreak/>
        <w:t>Não deve haver cumulação entre a multa prevista neste artigo e a multa específica prevista para outra inexecução que enseje em rescisão. Nessa hipótese, deve ser aplicada a multa de maior valor</w:t>
      </w:r>
      <w:r w:rsidR="00E45EA1" w:rsidRPr="002115E1">
        <w:rPr>
          <w:rFonts w:ascii="Arial" w:hAnsi="Arial" w:cs="Arial"/>
          <w:sz w:val="22"/>
          <w:szCs w:val="22"/>
        </w:rPr>
        <w:t>.</w:t>
      </w:r>
    </w:p>
    <w:p w:rsidR="00201807" w:rsidRPr="002115E1" w:rsidRDefault="00201807"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As multas descritas serão descontadas d</w:t>
      </w:r>
      <w:r w:rsidR="00E45EA1" w:rsidRPr="002115E1">
        <w:rPr>
          <w:rFonts w:ascii="Arial" w:hAnsi="Arial" w:cs="Arial"/>
          <w:sz w:val="22"/>
          <w:szCs w:val="22"/>
        </w:rPr>
        <w:t>o</w:t>
      </w:r>
      <w:r w:rsidRPr="002115E1">
        <w:rPr>
          <w:rFonts w:ascii="Arial" w:hAnsi="Arial" w:cs="Arial"/>
          <w:sz w:val="22"/>
          <w:szCs w:val="22"/>
        </w:rPr>
        <w:t xml:space="preserve"> pagamento a ser</w:t>
      </w:r>
      <w:r w:rsidR="00E45EA1" w:rsidRPr="002115E1">
        <w:rPr>
          <w:rFonts w:ascii="Arial" w:hAnsi="Arial" w:cs="Arial"/>
          <w:sz w:val="22"/>
          <w:szCs w:val="22"/>
        </w:rPr>
        <w:t xml:space="preserve"> </w:t>
      </w:r>
      <w:r w:rsidRPr="002115E1">
        <w:rPr>
          <w:rFonts w:ascii="Arial" w:hAnsi="Arial" w:cs="Arial"/>
          <w:sz w:val="22"/>
          <w:szCs w:val="22"/>
        </w:rPr>
        <w:t>efetuado, quando houver, ou ainda</w:t>
      </w:r>
      <w:r w:rsidR="00E45EA1" w:rsidRPr="002115E1">
        <w:rPr>
          <w:rFonts w:ascii="Arial" w:hAnsi="Arial" w:cs="Arial"/>
          <w:sz w:val="22"/>
          <w:szCs w:val="22"/>
        </w:rPr>
        <w:t>,</w:t>
      </w:r>
      <w:r w:rsidRPr="002115E1">
        <w:rPr>
          <w:rFonts w:ascii="Arial" w:hAnsi="Arial" w:cs="Arial"/>
          <w:sz w:val="22"/>
          <w:szCs w:val="22"/>
        </w:rPr>
        <w:t xml:space="preserve"> cobradas administrativamente e, na impossibilidade, judicialmente</w:t>
      </w:r>
      <w:r w:rsidR="00B879AE" w:rsidRPr="002115E1">
        <w:rPr>
          <w:rFonts w:ascii="Arial" w:hAnsi="Arial" w:cs="Arial"/>
          <w:sz w:val="22"/>
          <w:szCs w:val="22"/>
        </w:rPr>
        <w:t>.</w:t>
      </w:r>
    </w:p>
    <w:p w:rsidR="00201807" w:rsidRPr="002115E1" w:rsidRDefault="00201807"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 xml:space="preserve">O </w:t>
      </w:r>
      <w:r w:rsidR="00E45EA1" w:rsidRPr="002115E1">
        <w:rPr>
          <w:rFonts w:ascii="Arial" w:hAnsi="Arial" w:cs="Arial"/>
          <w:sz w:val="22"/>
          <w:szCs w:val="22"/>
        </w:rPr>
        <w:t>C</w:t>
      </w:r>
      <w:r w:rsidRPr="002115E1">
        <w:rPr>
          <w:rFonts w:ascii="Arial" w:hAnsi="Arial" w:cs="Arial"/>
          <w:sz w:val="22"/>
          <w:szCs w:val="22"/>
        </w:rPr>
        <w:t>ontratante poderá suspender os pagamentos devidos até a conclusão dos processos de aplicação das penalidades</w:t>
      </w:r>
      <w:r w:rsidR="00B879AE" w:rsidRPr="002115E1">
        <w:rPr>
          <w:rFonts w:ascii="Arial" w:hAnsi="Arial" w:cs="Arial"/>
          <w:sz w:val="22"/>
          <w:szCs w:val="22"/>
        </w:rPr>
        <w:t>.</w:t>
      </w:r>
    </w:p>
    <w:p w:rsidR="00201807" w:rsidRPr="002115E1" w:rsidRDefault="00201807"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 xml:space="preserve">Além das penalidades citadas, </w:t>
      </w:r>
      <w:r w:rsidR="00E45EA1" w:rsidRPr="002115E1">
        <w:rPr>
          <w:rFonts w:ascii="Arial" w:hAnsi="Arial" w:cs="Arial"/>
          <w:sz w:val="22"/>
          <w:szCs w:val="22"/>
        </w:rPr>
        <w:t>a</w:t>
      </w:r>
      <w:r w:rsidRPr="002115E1">
        <w:rPr>
          <w:rFonts w:ascii="Arial" w:hAnsi="Arial" w:cs="Arial"/>
          <w:sz w:val="22"/>
          <w:szCs w:val="22"/>
        </w:rPr>
        <w:t xml:space="preserve"> </w:t>
      </w:r>
      <w:r w:rsidR="00E45EA1" w:rsidRPr="002115E1">
        <w:rPr>
          <w:rFonts w:ascii="Arial" w:hAnsi="Arial" w:cs="Arial"/>
          <w:sz w:val="22"/>
          <w:szCs w:val="22"/>
        </w:rPr>
        <w:t>C</w:t>
      </w:r>
      <w:r w:rsidRPr="002115E1">
        <w:rPr>
          <w:rFonts w:ascii="Arial" w:hAnsi="Arial" w:cs="Arial"/>
          <w:sz w:val="22"/>
          <w:szCs w:val="22"/>
        </w:rPr>
        <w:t>ontratada ficará sujeita ainda ao cancelamento de sua inscrição no Cadastro de Fornecedor</w:t>
      </w:r>
      <w:r w:rsidR="00962F61" w:rsidRPr="002115E1">
        <w:rPr>
          <w:rFonts w:ascii="Arial" w:hAnsi="Arial" w:cs="Arial"/>
          <w:sz w:val="22"/>
          <w:szCs w:val="22"/>
        </w:rPr>
        <w:t>es do C</w:t>
      </w:r>
      <w:r w:rsidRPr="002115E1">
        <w:rPr>
          <w:rFonts w:ascii="Arial" w:hAnsi="Arial" w:cs="Arial"/>
          <w:sz w:val="22"/>
          <w:szCs w:val="22"/>
        </w:rPr>
        <w:t>ontratante, bem como será descredenciada do SICAF e, no que couberem, às demais penalidades referidas no Capítulo IV da lei 8.666/1993</w:t>
      </w:r>
      <w:r w:rsidR="00B879AE" w:rsidRPr="002115E1">
        <w:rPr>
          <w:rFonts w:ascii="Arial" w:hAnsi="Arial" w:cs="Arial"/>
          <w:sz w:val="22"/>
          <w:szCs w:val="22"/>
        </w:rPr>
        <w:t>.</w:t>
      </w:r>
    </w:p>
    <w:p w:rsidR="00201807" w:rsidRPr="002115E1" w:rsidRDefault="00201807"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 xml:space="preserve">As penalidades aplicadas à </w:t>
      </w:r>
      <w:r w:rsidR="00E45EA1" w:rsidRPr="002115E1">
        <w:rPr>
          <w:rFonts w:ascii="Arial" w:hAnsi="Arial" w:cs="Arial"/>
          <w:sz w:val="22"/>
          <w:szCs w:val="22"/>
        </w:rPr>
        <w:t xml:space="preserve">Contratada </w:t>
      </w:r>
      <w:r w:rsidRPr="002115E1">
        <w:rPr>
          <w:rFonts w:ascii="Arial" w:hAnsi="Arial" w:cs="Arial"/>
          <w:sz w:val="22"/>
          <w:szCs w:val="22"/>
        </w:rPr>
        <w:t>serão registradas no SICAF</w:t>
      </w:r>
      <w:r w:rsidR="00B879AE" w:rsidRPr="002115E1">
        <w:rPr>
          <w:rFonts w:ascii="Arial" w:hAnsi="Arial" w:cs="Arial"/>
          <w:sz w:val="22"/>
          <w:szCs w:val="22"/>
        </w:rPr>
        <w:t>.</w:t>
      </w:r>
    </w:p>
    <w:p w:rsidR="00201807" w:rsidRPr="002115E1" w:rsidRDefault="00201807"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 xml:space="preserve">A </w:t>
      </w:r>
      <w:r w:rsidR="00E45EA1" w:rsidRPr="002115E1">
        <w:rPr>
          <w:rFonts w:ascii="Arial" w:hAnsi="Arial" w:cs="Arial"/>
          <w:sz w:val="22"/>
          <w:szCs w:val="22"/>
        </w:rPr>
        <w:t>C</w:t>
      </w:r>
      <w:r w:rsidRPr="002115E1">
        <w:rPr>
          <w:rFonts w:ascii="Arial" w:hAnsi="Arial" w:cs="Arial"/>
          <w:sz w:val="22"/>
          <w:szCs w:val="22"/>
        </w:rPr>
        <w:t xml:space="preserve">ontratada não incorrerá em multa durante as prorrogações compensatórias expressamente concedidas pelo </w:t>
      </w:r>
      <w:r w:rsidR="00E45EA1" w:rsidRPr="002115E1">
        <w:rPr>
          <w:rFonts w:ascii="Arial" w:hAnsi="Arial" w:cs="Arial"/>
          <w:sz w:val="22"/>
          <w:szCs w:val="22"/>
        </w:rPr>
        <w:t>C</w:t>
      </w:r>
      <w:r w:rsidRPr="002115E1">
        <w:rPr>
          <w:rFonts w:ascii="Arial" w:hAnsi="Arial" w:cs="Arial"/>
          <w:sz w:val="22"/>
          <w:szCs w:val="22"/>
        </w:rPr>
        <w:t>ontratante, em virtude de caso fortuito, força maior ou de impedimento ocasionado pela Administração.</w:t>
      </w:r>
    </w:p>
    <w:p w:rsidR="003452B0" w:rsidRPr="002115E1" w:rsidRDefault="003452B0" w:rsidP="002115E1">
      <w:pPr>
        <w:pStyle w:val="Recuodecorpodetexto"/>
        <w:tabs>
          <w:tab w:val="left" w:pos="540"/>
        </w:tabs>
        <w:spacing w:after="120"/>
        <w:ind w:left="0" w:firstLine="0"/>
        <w:rPr>
          <w:rFonts w:ascii="Arial" w:hAnsi="Arial" w:cs="Arial"/>
          <w:sz w:val="22"/>
          <w:szCs w:val="22"/>
        </w:rPr>
      </w:pPr>
    </w:p>
    <w:p w:rsidR="00201807" w:rsidRPr="002115E1" w:rsidRDefault="00201807" w:rsidP="002115E1">
      <w:pPr>
        <w:pStyle w:val="Ttulo1"/>
        <w:spacing w:before="0" w:after="120" w:line="240" w:lineRule="auto"/>
        <w:jc w:val="both"/>
        <w:rPr>
          <w:sz w:val="22"/>
          <w:szCs w:val="22"/>
        </w:rPr>
      </w:pPr>
      <w:r w:rsidRPr="002115E1">
        <w:rPr>
          <w:sz w:val="22"/>
          <w:szCs w:val="22"/>
        </w:rPr>
        <w:t>DO PROCEDIMENTO PARA PAGAMENTO</w:t>
      </w:r>
    </w:p>
    <w:p w:rsidR="00201807" w:rsidRPr="002115E1" w:rsidRDefault="00201807" w:rsidP="002115E1">
      <w:pPr>
        <w:spacing w:after="120" w:line="240" w:lineRule="auto"/>
        <w:jc w:val="both"/>
        <w:rPr>
          <w:rFonts w:ascii="Arial" w:hAnsi="Arial" w:cs="Arial"/>
          <w:u w:val="single"/>
        </w:rPr>
      </w:pPr>
      <w:r w:rsidRPr="002115E1">
        <w:rPr>
          <w:rFonts w:ascii="Arial" w:hAnsi="Arial" w:cs="Arial"/>
          <w:u w:val="single"/>
        </w:rPr>
        <w:t>DO DOCUMENTO DE COBRANÇA</w:t>
      </w:r>
    </w:p>
    <w:p w:rsidR="00201807" w:rsidRPr="002115E1" w:rsidRDefault="00201807"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Para efeitos de pagamento, a licitante vencedora deverá apresentar documento de cobrança, constando de forma discriminada, a efetiva realização do objeto co</w:t>
      </w:r>
      <w:r w:rsidR="007A538A" w:rsidRPr="002115E1">
        <w:rPr>
          <w:rFonts w:ascii="Arial" w:hAnsi="Arial" w:cs="Arial"/>
          <w:sz w:val="22"/>
          <w:szCs w:val="22"/>
        </w:rPr>
        <w:t>ntratado, informando o nome e nú</w:t>
      </w:r>
      <w:r w:rsidRPr="002115E1">
        <w:rPr>
          <w:rFonts w:ascii="Arial" w:hAnsi="Arial" w:cs="Arial"/>
          <w:sz w:val="22"/>
          <w:szCs w:val="22"/>
        </w:rPr>
        <w:t>mero do banco, a agência e o número da conta-corrente em que o crédito deverá ser efetuado</w:t>
      </w:r>
      <w:r w:rsidR="00DA5AF3" w:rsidRPr="002115E1">
        <w:rPr>
          <w:rFonts w:ascii="Arial" w:hAnsi="Arial" w:cs="Arial"/>
          <w:sz w:val="22"/>
          <w:szCs w:val="22"/>
        </w:rPr>
        <w:t>.</w:t>
      </w:r>
    </w:p>
    <w:p w:rsidR="00201807" w:rsidRPr="002115E1" w:rsidRDefault="00201807"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A licitante vencedora deverá apresentar juntamente com o documento de cobrança a comprovação de que cumpriu as seguintes exigências, cumulativamente:</w:t>
      </w:r>
    </w:p>
    <w:p w:rsidR="00DA5AF3" w:rsidRPr="002115E1" w:rsidRDefault="00F705B2"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Declaração de O</w:t>
      </w:r>
      <w:r w:rsidR="00DA5AF3" w:rsidRPr="002115E1">
        <w:rPr>
          <w:rFonts w:ascii="Arial" w:hAnsi="Arial" w:cs="Arial"/>
          <w:sz w:val="22"/>
          <w:szCs w:val="22"/>
        </w:rPr>
        <w:t xml:space="preserve">pção </w:t>
      </w:r>
      <w:r w:rsidRPr="002115E1">
        <w:rPr>
          <w:rFonts w:ascii="Arial" w:hAnsi="Arial" w:cs="Arial"/>
          <w:sz w:val="22"/>
          <w:szCs w:val="22"/>
        </w:rPr>
        <w:t xml:space="preserve">do </w:t>
      </w:r>
      <w:r w:rsidR="00DA5AF3" w:rsidRPr="002115E1">
        <w:rPr>
          <w:rFonts w:ascii="Arial" w:hAnsi="Arial" w:cs="Arial"/>
          <w:sz w:val="22"/>
          <w:szCs w:val="22"/>
        </w:rPr>
        <w:t xml:space="preserve">Simples Nacional; </w:t>
      </w:r>
    </w:p>
    <w:p w:rsidR="00DA5AF3" w:rsidRPr="002115E1" w:rsidRDefault="00DA5AF3"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Certidão de regularidade com a Seguridade Social (CND-INSS)</w:t>
      </w:r>
      <w:r w:rsidR="00F705B2" w:rsidRPr="002115E1">
        <w:rPr>
          <w:rFonts w:ascii="Arial" w:hAnsi="Arial" w:cs="Arial"/>
          <w:sz w:val="22"/>
          <w:szCs w:val="22"/>
        </w:rPr>
        <w:t>;</w:t>
      </w:r>
    </w:p>
    <w:p w:rsidR="00DA5AF3" w:rsidRPr="002115E1" w:rsidRDefault="00DA5AF3"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Certidão de regularidade com o FGTS (FGTS-CRF)</w:t>
      </w:r>
      <w:r w:rsidR="00F705B2" w:rsidRPr="002115E1">
        <w:rPr>
          <w:rFonts w:ascii="Arial" w:hAnsi="Arial" w:cs="Arial"/>
          <w:sz w:val="22"/>
          <w:szCs w:val="22"/>
        </w:rPr>
        <w:t>;</w:t>
      </w:r>
    </w:p>
    <w:p w:rsidR="00DA5AF3" w:rsidRPr="002115E1" w:rsidRDefault="00DA5AF3"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Certidão de regularidade com a Fazenda Federal (CONJUNTA)</w:t>
      </w:r>
      <w:r w:rsidR="00F705B2" w:rsidRPr="002115E1">
        <w:rPr>
          <w:rFonts w:ascii="Arial" w:hAnsi="Arial" w:cs="Arial"/>
          <w:sz w:val="22"/>
          <w:szCs w:val="22"/>
        </w:rPr>
        <w:t>;</w:t>
      </w:r>
    </w:p>
    <w:p w:rsidR="00DA5AF3" w:rsidRPr="002115E1" w:rsidRDefault="00DA5AF3"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Certidão Negativa de Débitos Trabalhistas (CNDT)</w:t>
      </w:r>
      <w:r w:rsidR="00F705B2" w:rsidRPr="002115E1">
        <w:rPr>
          <w:rFonts w:ascii="Arial" w:hAnsi="Arial" w:cs="Arial"/>
          <w:sz w:val="22"/>
          <w:szCs w:val="22"/>
        </w:rPr>
        <w:t>;</w:t>
      </w:r>
    </w:p>
    <w:p w:rsidR="003131FD" w:rsidRPr="002115E1" w:rsidRDefault="006440AA"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Certidão de regularidade com a Fazenda Estadual</w:t>
      </w:r>
      <w:r w:rsidR="0099391B" w:rsidRPr="002115E1">
        <w:rPr>
          <w:rFonts w:ascii="Arial" w:hAnsi="Arial" w:cs="Arial"/>
          <w:sz w:val="22"/>
          <w:szCs w:val="22"/>
        </w:rPr>
        <w:t>;</w:t>
      </w:r>
    </w:p>
    <w:p w:rsidR="003131FD" w:rsidRPr="002115E1" w:rsidRDefault="006440AA" w:rsidP="002115E1">
      <w:pPr>
        <w:pStyle w:val="Recuodecorpodetexto"/>
        <w:numPr>
          <w:ilvl w:val="1"/>
          <w:numId w:val="1"/>
        </w:numPr>
        <w:tabs>
          <w:tab w:val="left" w:pos="540"/>
        </w:tabs>
        <w:spacing w:after="120"/>
        <w:ind w:left="1260"/>
        <w:rPr>
          <w:rFonts w:ascii="Arial" w:hAnsi="Arial" w:cs="Arial"/>
          <w:sz w:val="22"/>
          <w:szCs w:val="22"/>
        </w:rPr>
      </w:pPr>
      <w:r w:rsidRPr="002115E1">
        <w:rPr>
          <w:rFonts w:ascii="Arial" w:hAnsi="Arial" w:cs="Arial"/>
          <w:sz w:val="22"/>
          <w:szCs w:val="22"/>
        </w:rPr>
        <w:t>Certidão de regularidade com a Fazenda Municipal.</w:t>
      </w:r>
    </w:p>
    <w:p w:rsidR="00201807" w:rsidRPr="002115E1" w:rsidRDefault="00201807"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Os documentos de cobrança deverão ser entregues pela licitante vencedora, n</w:t>
      </w:r>
      <w:r w:rsidR="00F705B2" w:rsidRPr="002115E1">
        <w:rPr>
          <w:rFonts w:ascii="Arial" w:hAnsi="Arial" w:cs="Arial"/>
          <w:sz w:val="22"/>
          <w:szCs w:val="22"/>
        </w:rPr>
        <w:t xml:space="preserve">a Seção de Malotes </w:t>
      </w:r>
      <w:r w:rsidRPr="002115E1">
        <w:rPr>
          <w:rFonts w:ascii="Arial" w:hAnsi="Arial" w:cs="Arial"/>
          <w:sz w:val="22"/>
          <w:szCs w:val="22"/>
        </w:rPr>
        <w:t xml:space="preserve">do TRF da 5ª Região, localizado térreo do </w:t>
      </w:r>
      <w:r w:rsidR="00F705B2" w:rsidRPr="002115E1">
        <w:rPr>
          <w:rFonts w:ascii="Arial" w:hAnsi="Arial" w:cs="Arial"/>
          <w:sz w:val="22"/>
          <w:szCs w:val="22"/>
        </w:rPr>
        <w:t>E</w:t>
      </w:r>
      <w:r w:rsidRPr="002115E1">
        <w:rPr>
          <w:rFonts w:ascii="Arial" w:hAnsi="Arial" w:cs="Arial"/>
          <w:sz w:val="22"/>
          <w:szCs w:val="22"/>
        </w:rPr>
        <w:t xml:space="preserve">difício </w:t>
      </w:r>
      <w:r w:rsidR="00F705B2" w:rsidRPr="002115E1">
        <w:rPr>
          <w:rFonts w:ascii="Arial" w:hAnsi="Arial" w:cs="Arial"/>
          <w:sz w:val="22"/>
          <w:szCs w:val="22"/>
        </w:rPr>
        <w:t>S</w:t>
      </w:r>
      <w:r w:rsidRPr="002115E1">
        <w:rPr>
          <w:rFonts w:ascii="Arial" w:hAnsi="Arial" w:cs="Arial"/>
          <w:sz w:val="22"/>
          <w:szCs w:val="22"/>
        </w:rPr>
        <w:t>ede, situado na Av</w:t>
      </w:r>
      <w:r w:rsidR="00F705B2" w:rsidRPr="002115E1">
        <w:rPr>
          <w:rFonts w:ascii="Arial" w:hAnsi="Arial" w:cs="Arial"/>
          <w:sz w:val="22"/>
          <w:szCs w:val="22"/>
        </w:rPr>
        <w:t>enida Cais do Apolo, s/n - Bairro do Recife</w:t>
      </w:r>
      <w:r w:rsidRPr="002115E1">
        <w:rPr>
          <w:rFonts w:ascii="Arial" w:hAnsi="Arial" w:cs="Arial"/>
          <w:sz w:val="22"/>
          <w:szCs w:val="22"/>
        </w:rPr>
        <w:t>, Recife</w:t>
      </w:r>
      <w:r w:rsidR="00F705B2" w:rsidRPr="002115E1">
        <w:rPr>
          <w:rFonts w:ascii="Arial" w:hAnsi="Arial" w:cs="Arial"/>
          <w:sz w:val="22"/>
          <w:szCs w:val="22"/>
        </w:rPr>
        <w:t>/</w:t>
      </w:r>
      <w:r w:rsidRPr="002115E1">
        <w:rPr>
          <w:rFonts w:ascii="Arial" w:hAnsi="Arial" w:cs="Arial"/>
          <w:sz w:val="22"/>
          <w:szCs w:val="22"/>
        </w:rPr>
        <w:t>PE</w:t>
      </w:r>
      <w:r w:rsidR="00DE1591" w:rsidRPr="002115E1">
        <w:rPr>
          <w:rFonts w:ascii="Arial" w:hAnsi="Arial" w:cs="Arial"/>
          <w:sz w:val="22"/>
          <w:szCs w:val="22"/>
        </w:rPr>
        <w:t>, CEP 500.30-908, CNPJ 24.130.072/0001-11.</w:t>
      </w:r>
    </w:p>
    <w:p w:rsidR="00201807" w:rsidRPr="002115E1" w:rsidRDefault="00201807"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Caso o objeto contratado seja faturado em desacordo com as disposições previstas no Edital</w:t>
      </w:r>
      <w:r w:rsidR="00F705B2" w:rsidRPr="002115E1">
        <w:rPr>
          <w:rFonts w:ascii="Arial" w:hAnsi="Arial" w:cs="Arial"/>
          <w:sz w:val="22"/>
          <w:szCs w:val="22"/>
        </w:rPr>
        <w:t xml:space="preserve"> e</w:t>
      </w:r>
      <w:r w:rsidRPr="002115E1">
        <w:rPr>
          <w:rFonts w:ascii="Arial" w:hAnsi="Arial" w:cs="Arial"/>
          <w:sz w:val="22"/>
          <w:szCs w:val="22"/>
        </w:rPr>
        <w:t xml:space="preserve"> neste Termo de Referência ou sem a observância das formalidades legais pertinentes, a licitante vencedora deverá emitir e apresentar novo documento de cobrança, não configurando atraso no pagamento</w:t>
      </w:r>
      <w:r w:rsidR="00F705B2" w:rsidRPr="002115E1">
        <w:rPr>
          <w:rFonts w:ascii="Arial" w:hAnsi="Arial" w:cs="Arial"/>
          <w:sz w:val="22"/>
          <w:szCs w:val="22"/>
        </w:rPr>
        <w:t>.</w:t>
      </w:r>
    </w:p>
    <w:p w:rsidR="00201807" w:rsidRPr="002115E1" w:rsidRDefault="00201807"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lastRenderedPageBreak/>
        <w:t xml:space="preserve">Após o atesto do documento de cobrança, que deverá ocorrer no prazo de até </w:t>
      </w:r>
      <w:r w:rsidR="003B707A" w:rsidRPr="002115E1">
        <w:rPr>
          <w:rFonts w:ascii="Arial" w:hAnsi="Arial" w:cs="Arial"/>
          <w:b/>
          <w:sz w:val="22"/>
          <w:szCs w:val="22"/>
        </w:rPr>
        <w:t>05</w:t>
      </w:r>
      <w:r w:rsidR="00537710" w:rsidRPr="002115E1">
        <w:rPr>
          <w:rFonts w:ascii="Arial" w:hAnsi="Arial" w:cs="Arial"/>
          <w:b/>
          <w:sz w:val="22"/>
          <w:szCs w:val="22"/>
        </w:rPr>
        <w:t xml:space="preserve"> (</w:t>
      </w:r>
      <w:r w:rsidR="003B707A" w:rsidRPr="002115E1">
        <w:rPr>
          <w:rFonts w:ascii="Arial" w:hAnsi="Arial" w:cs="Arial"/>
          <w:b/>
          <w:sz w:val="22"/>
          <w:szCs w:val="22"/>
        </w:rPr>
        <w:t>cinco</w:t>
      </w:r>
      <w:r w:rsidR="00537710" w:rsidRPr="002115E1">
        <w:rPr>
          <w:rFonts w:ascii="Arial" w:hAnsi="Arial" w:cs="Arial"/>
          <w:b/>
          <w:sz w:val="22"/>
          <w:szCs w:val="22"/>
        </w:rPr>
        <w:t>) dias úteis</w:t>
      </w:r>
      <w:r w:rsidRPr="002115E1">
        <w:rPr>
          <w:rFonts w:ascii="Arial" w:hAnsi="Arial" w:cs="Arial"/>
          <w:sz w:val="22"/>
          <w:szCs w:val="22"/>
        </w:rPr>
        <w:t xml:space="preserve"> contado do recebimento</w:t>
      </w:r>
      <w:r w:rsidR="003B707A" w:rsidRPr="002115E1">
        <w:rPr>
          <w:rFonts w:ascii="Arial" w:hAnsi="Arial" w:cs="Arial"/>
          <w:sz w:val="22"/>
          <w:szCs w:val="22"/>
        </w:rPr>
        <w:t xml:space="preserve"> do documento de cobrança no protocolo do Tribunal</w:t>
      </w:r>
      <w:r w:rsidRPr="002115E1">
        <w:rPr>
          <w:rFonts w:ascii="Arial" w:hAnsi="Arial" w:cs="Arial"/>
          <w:sz w:val="22"/>
          <w:szCs w:val="22"/>
        </w:rPr>
        <w:t>, o gestor do contrato deverá encaminhá-lo para pagamento.</w:t>
      </w:r>
    </w:p>
    <w:p w:rsidR="00201807" w:rsidRPr="002115E1" w:rsidRDefault="00201807" w:rsidP="002115E1">
      <w:pPr>
        <w:spacing w:after="120" w:line="240" w:lineRule="auto"/>
        <w:jc w:val="both"/>
        <w:rPr>
          <w:rFonts w:ascii="Arial" w:hAnsi="Arial" w:cs="Arial"/>
          <w:u w:val="single"/>
        </w:rPr>
      </w:pPr>
      <w:r w:rsidRPr="002115E1">
        <w:rPr>
          <w:rFonts w:ascii="Arial" w:hAnsi="Arial" w:cs="Arial"/>
          <w:u w:val="single"/>
        </w:rPr>
        <w:t>DO PAGAMENTO</w:t>
      </w:r>
    </w:p>
    <w:p w:rsidR="00201807" w:rsidRPr="002115E1" w:rsidRDefault="006B1B22"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 xml:space="preserve">O pagamento será efetuado, </w:t>
      </w:r>
      <w:r w:rsidR="00537710" w:rsidRPr="002115E1">
        <w:rPr>
          <w:rFonts w:ascii="Arial" w:hAnsi="Arial" w:cs="Arial"/>
          <w:b/>
          <w:sz w:val="22"/>
          <w:szCs w:val="22"/>
        </w:rPr>
        <w:t>em parcela única</w:t>
      </w:r>
      <w:r w:rsidRPr="002115E1">
        <w:rPr>
          <w:rFonts w:ascii="Arial" w:hAnsi="Arial" w:cs="Arial"/>
          <w:sz w:val="22"/>
          <w:szCs w:val="22"/>
        </w:rPr>
        <w:t xml:space="preserve">, mediante crédito em conta-corrente até o </w:t>
      </w:r>
      <w:r w:rsidR="00796829" w:rsidRPr="002115E1">
        <w:rPr>
          <w:rFonts w:ascii="Arial" w:hAnsi="Arial" w:cs="Arial"/>
          <w:b/>
          <w:sz w:val="22"/>
          <w:szCs w:val="22"/>
        </w:rPr>
        <w:t>10</w:t>
      </w:r>
      <w:r w:rsidR="00537710" w:rsidRPr="002115E1">
        <w:rPr>
          <w:rFonts w:ascii="Arial" w:hAnsi="Arial" w:cs="Arial"/>
          <w:b/>
          <w:sz w:val="22"/>
          <w:szCs w:val="22"/>
        </w:rPr>
        <w:t xml:space="preserve"> (</w:t>
      </w:r>
      <w:r w:rsidR="00796829" w:rsidRPr="002115E1">
        <w:rPr>
          <w:rFonts w:ascii="Arial" w:hAnsi="Arial" w:cs="Arial"/>
          <w:b/>
          <w:sz w:val="22"/>
          <w:szCs w:val="22"/>
        </w:rPr>
        <w:t>décimo</w:t>
      </w:r>
      <w:r w:rsidR="00537710" w:rsidRPr="002115E1">
        <w:rPr>
          <w:rFonts w:ascii="Arial" w:hAnsi="Arial" w:cs="Arial"/>
          <w:b/>
          <w:sz w:val="22"/>
          <w:szCs w:val="22"/>
        </w:rPr>
        <w:t>) dia útil</w:t>
      </w:r>
      <w:r w:rsidRPr="002115E1">
        <w:rPr>
          <w:rFonts w:ascii="Arial" w:hAnsi="Arial" w:cs="Arial"/>
          <w:sz w:val="22"/>
          <w:szCs w:val="22"/>
        </w:rPr>
        <w:t xml:space="preserve"> após o atesto do documento de cobrança e cumprimento da perfeita realização dos serviços e prévia verificação da regularidade fiscal </w:t>
      </w:r>
      <w:r w:rsidR="0099391B" w:rsidRPr="002115E1">
        <w:rPr>
          <w:rFonts w:ascii="Arial" w:hAnsi="Arial" w:cs="Arial"/>
          <w:sz w:val="22"/>
          <w:szCs w:val="22"/>
        </w:rPr>
        <w:t xml:space="preserve">e trabalhista </w:t>
      </w:r>
      <w:r w:rsidRPr="002115E1">
        <w:rPr>
          <w:rFonts w:ascii="Arial" w:hAnsi="Arial" w:cs="Arial"/>
          <w:sz w:val="22"/>
          <w:szCs w:val="22"/>
        </w:rPr>
        <w:t xml:space="preserve">da licitante vencedora. </w:t>
      </w:r>
    </w:p>
    <w:p w:rsidR="00201807" w:rsidRPr="002115E1" w:rsidRDefault="00201807" w:rsidP="002115E1">
      <w:pPr>
        <w:pStyle w:val="Recuodecorpodetexto"/>
        <w:numPr>
          <w:ilvl w:val="0"/>
          <w:numId w:val="1"/>
        </w:numPr>
        <w:tabs>
          <w:tab w:val="left" w:pos="540"/>
        </w:tabs>
        <w:spacing w:after="120"/>
        <w:ind w:left="0" w:firstLine="0"/>
        <w:rPr>
          <w:rFonts w:ascii="Arial" w:hAnsi="Arial" w:cs="Arial"/>
          <w:sz w:val="22"/>
          <w:szCs w:val="22"/>
        </w:rPr>
      </w:pPr>
      <w:r w:rsidRPr="002115E1">
        <w:rPr>
          <w:rFonts w:ascii="Arial" w:hAnsi="Arial" w:cs="Arial"/>
          <w:sz w:val="22"/>
          <w:szCs w:val="22"/>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201807" w:rsidRPr="002115E1" w:rsidRDefault="00B578B1" w:rsidP="002115E1">
      <w:pPr>
        <w:spacing w:after="120" w:line="240" w:lineRule="auto"/>
        <w:jc w:val="both"/>
        <w:rPr>
          <w:rFonts w:ascii="Arial" w:hAnsi="Arial" w:cs="Arial"/>
        </w:rPr>
      </w:pPr>
      <w:r w:rsidRPr="002115E1">
        <w:rPr>
          <w:rFonts w:ascii="Arial" w:hAnsi="Arial" w:cs="Arial"/>
        </w:rPr>
        <w:tab/>
      </w:r>
      <w:r w:rsidRPr="002115E1">
        <w:rPr>
          <w:rFonts w:ascii="Arial" w:hAnsi="Arial" w:cs="Arial"/>
        </w:rPr>
        <w:tab/>
      </w:r>
      <w:r w:rsidR="00201807" w:rsidRPr="002115E1">
        <w:rPr>
          <w:rFonts w:ascii="Arial" w:hAnsi="Arial" w:cs="Arial"/>
          <w:bdr w:val="single" w:sz="4" w:space="0" w:color="auto"/>
        </w:rPr>
        <w:t>EM = I x N x VP</w:t>
      </w:r>
      <w:r w:rsidR="00201807" w:rsidRPr="002115E1">
        <w:rPr>
          <w:rFonts w:ascii="Arial" w:hAnsi="Arial" w:cs="Arial"/>
        </w:rPr>
        <w:t>, onde:</w:t>
      </w:r>
    </w:p>
    <w:p w:rsidR="00B578B1" w:rsidRPr="002115E1" w:rsidRDefault="00B578B1" w:rsidP="002115E1">
      <w:pPr>
        <w:spacing w:after="120" w:line="240" w:lineRule="auto"/>
        <w:jc w:val="both"/>
        <w:rPr>
          <w:rFonts w:ascii="Arial" w:hAnsi="Arial" w:cs="Arial"/>
        </w:rPr>
      </w:pPr>
    </w:p>
    <w:tbl>
      <w:tblPr>
        <w:tblW w:w="0" w:type="auto"/>
        <w:tblInd w:w="1488" w:type="dxa"/>
        <w:tblCellMar>
          <w:left w:w="70" w:type="dxa"/>
          <w:right w:w="70" w:type="dxa"/>
        </w:tblCellMar>
        <w:tblLook w:val="0000"/>
      </w:tblPr>
      <w:tblGrid>
        <w:gridCol w:w="563"/>
        <w:gridCol w:w="415"/>
        <w:gridCol w:w="6178"/>
      </w:tblGrid>
      <w:tr w:rsidR="00201807" w:rsidRPr="002115E1" w:rsidTr="00BF2D4E">
        <w:trPr>
          <w:cantSplit/>
          <w:trHeight w:val="411"/>
        </w:trPr>
        <w:tc>
          <w:tcPr>
            <w:tcW w:w="563" w:type="dxa"/>
          </w:tcPr>
          <w:p w:rsidR="00201807" w:rsidRPr="002115E1" w:rsidRDefault="00201807" w:rsidP="00DA2FEE">
            <w:pPr>
              <w:spacing w:after="0" w:line="240" w:lineRule="auto"/>
              <w:ind w:right="-6"/>
              <w:rPr>
                <w:rFonts w:ascii="Arial" w:hAnsi="Arial" w:cs="Arial"/>
              </w:rPr>
            </w:pPr>
            <w:r w:rsidRPr="002115E1">
              <w:rPr>
                <w:rFonts w:ascii="Arial" w:hAnsi="Arial" w:cs="Arial"/>
              </w:rPr>
              <w:t>EM</w:t>
            </w:r>
          </w:p>
        </w:tc>
        <w:tc>
          <w:tcPr>
            <w:tcW w:w="415" w:type="dxa"/>
          </w:tcPr>
          <w:p w:rsidR="00201807" w:rsidRPr="002115E1" w:rsidRDefault="00201807" w:rsidP="00DA2FEE">
            <w:pPr>
              <w:spacing w:after="0" w:line="240" w:lineRule="auto"/>
              <w:ind w:right="-6"/>
              <w:rPr>
                <w:rFonts w:ascii="Arial" w:hAnsi="Arial" w:cs="Arial"/>
              </w:rPr>
            </w:pPr>
            <w:r w:rsidRPr="002115E1">
              <w:rPr>
                <w:rFonts w:ascii="Arial" w:hAnsi="Arial" w:cs="Arial"/>
              </w:rPr>
              <w:t>=</w:t>
            </w:r>
          </w:p>
        </w:tc>
        <w:tc>
          <w:tcPr>
            <w:tcW w:w="6178" w:type="dxa"/>
          </w:tcPr>
          <w:p w:rsidR="00201807" w:rsidRPr="002115E1" w:rsidRDefault="00201807" w:rsidP="00DA2FEE">
            <w:pPr>
              <w:spacing w:after="0" w:line="240" w:lineRule="auto"/>
              <w:ind w:left="-59" w:right="-6"/>
              <w:jc w:val="both"/>
              <w:rPr>
                <w:rFonts w:ascii="Arial" w:hAnsi="Arial" w:cs="Arial"/>
              </w:rPr>
            </w:pPr>
            <w:r w:rsidRPr="002115E1">
              <w:rPr>
                <w:rFonts w:ascii="Arial" w:hAnsi="Arial" w:cs="Arial"/>
              </w:rPr>
              <w:t>Encargos Moratórios;</w:t>
            </w:r>
          </w:p>
        </w:tc>
      </w:tr>
      <w:tr w:rsidR="00201807" w:rsidRPr="002115E1" w:rsidTr="00BF2D4E">
        <w:trPr>
          <w:cantSplit/>
          <w:trHeight w:val="340"/>
        </w:trPr>
        <w:tc>
          <w:tcPr>
            <w:tcW w:w="563" w:type="dxa"/>
          </w:tcPr>
          <w:p w:rsidR="00201807" w:rsidRPr="002115E1" w:rsidRDefault="00201807" w:rsidP="00DA2FEE">
            <w:pPr>
              <w:spacing w:after="0" w:line="240" w:lineRule="auto"/>
              <w:ind w:right="-6"/>
              <w:rPr>
                <w:rFonts w:ascii="Arial" w:hAnsi="Arial" w:cs="Arial"/>
              </w:rPr>
            </w:pPr>
            <w:r w:rsidRPr="002115E1">
              <w:rPr>
                <w:rFonts w:ascii="Arial" w:hAnsi="Arial" w:cs="Arial"/>
              </w:rPr>
              <w:t xml:space="preserve">N  </w:t>
            </w:r>
          </w:p>
        </w:tc>
        <w:tc>
          <w:tcPr>
            <w:tcW w:w="415" w:type="dxa"/>
          </w:tcPr>
          <w:p w:rsidR="00201807" w:rsidRPr="002115E1" w:rsidRDefault="00201807" w:rsidP="00DA2FEE">
            <w:pPr>
              <w:spacing w:after="0" w:line="240" w:lineRule="auto"/>
              <w:ind w:right="-6"/>
              <w:rPr>
                <w:rFonts w:ascii="Arial" w:hAnsi="Arial" w:cs="Arial"/>
              </w:rPr>
            </w:pPr>
            <w:r w:rsidRPr="002115E1">
              <w:rPr>
                <w:rFonts w:ascii="Arial" w:hAnsi="Arial" w:cs="Arial"/>
              </w:rPr>
              <w:t>=</w:t>
            </w:r>
          </w:p>
        </w:tc>
        <w:tc>
          <w:tcPr>
            <w:tcW w:w="6178" w:type="dxa"/>
          </w:tcPr>
          <w:p w:rsidR="00201807" w:rsidRPr="002115E1" w:rsidRDefault="00201807" w:rsidP="00DA2FEE">
            <w:pPr>
              <w:spacing w:after="0" w:line="240" w:lineRule="auto"/>
              <w:ind w:left="-55" w:right="-6"/>
              <w:jc w:val="both"/>
              <w:rPr>
                <w:rFonts w:ascii="Arial" w:hAnsi="Arial" w:cs="Arial"/>
              </w:rPr>
            </w:pPr>
            <w:r w:rsidRPr="002115E1">
              <w:rPr>
                <w:rFonts w:ascii="Arial" w:hAnsi="Arial" w:cs="Arial"/>
              </w:rPr>
              <w:t>Número de dias entre a data prevista para o pagamento e a do efetivo pagamento;</w:t>
            </w:r>
          </w:p>
        </w:tc>
      </w:tr>
      <w:tr w:rsidR="00201807" w:rsidRPr="002115E1" w:rsidTr="00BF2D4E">
        <w:trPr>
          <w:cantSplit/>
          <w:trHeight w:val="429"/>
        </w:trPr>
        <w:tc>
          <w:tcPr>
            <w:tcW w:w="563" w:type="dxa"/>
          </w:tcPr>
          <w:p w:rsidR="00201807" w:rsidRPr="002115E1" w:rsidRDefault="00201807" w:rsidP="00DA2FEE">
            <w:pPr>
              <w:spacing w:after="0" w:line="240" w:lineRule="auto"/>
              <w:ind w:right="-6"/>
              <w:rPr>
                <w:rFonts w:ascii="Arial" w:hAnsi="Arial" w:cs="Arial"/>
              </w:rPr>
            </w:pPr>
            <w:r w:rsidRPr="002115E1">
              <w:rPr>
                <w:rFonts w:ascii="Arial" w:hAnsi="Arial" w:cs="Arial"/>
              </w:rPr>
              <w:t xml:space="preserve">VP  </w:t>
            </w:r>
          </w:p>
        </w:tc>
        <w:tc>
          <w:tcPr>
            <w:tcW w:w="415" w:type="dxa"/>
          </w:tcPr>
          <w:p w:rsidR="00201807" w:rsidRPr="002115E1" w:rsidRDefault="00201807" w:rsidP="00DA2FEE">
            <w:pPr>
              <w:spacing w:after="0" w:line="240" w:lineRule="auto"/>
              <w:ind w:right="-6"/>
              <w:rPr>
                <w:rFonts w:ascii="Arial" w:hAnsi="Arial" w:cs="Arial"/>
              </w:rPr>
            </w:pPr>
            <w:r w:rsidRPr="002115E1">
              <w:rPr>
                <w:rFonts w:ascii="Arial" w:hAnsi="Arial" w:cs="Arial"/>
              </w:rPr>
              <w:t>=</w:t>
            </w:r>
          </w:p>
        </w:tc>
        <w:tc>
          <w:tcPr>
            <w:tcW w:w="6178" w:type="dxa"/>
          </w:tcPr>
          <w:p w:rsidR="00201807" w:rsidRPr="002115E1" w:rsidRDefault="00201807" w:rsidP="00DA2FEE">
            <w:pPr>
              <w:spacing w:after="0" w:line="240" w:lineRule="auto"/>
              <w:ind w:left="-59" w:right="-6"/>
              <w:jc w:val="both"/>
              <w:rPr>
                <w:rFonts w:ascii="Arial" w:hAnsi="Arial" w:cs="Arial"/>
              </w:rPr>
            </w:pPr>
            <w:r w:rsidRPr="002115E1">
              <w:rPr>
                <w:rFonts w:ascii="Arial" w:hAnsi="Arial" w:cs="Arial"/>
              </w:rPr>
              <w:t>Valor da parcela a ser paga;</w:t>
            </w:r>
          </w:p>
        </w:tc>
      </w:tr>
      <w:tr w:rsidR="00201807" w:rsidRPr="002115E1" w:rsidTr="00BF2D4E">
        <w:trPr>
          <w:cantSplit/>
          <w:trHeight w:val="621"/>
        </w:trPr>
        <w:tc>
          <w:tcPr>
            <w:tcW w:w="563" w:type="dxa"/>
          </w:tcPr>
          <w:p w:rsidR="00201807" w:rsidRPr="002115E1" w:rsidRDefault="00201807" w:rsidP="00DA2FEE">
            <w:pPr>
              <w:spacing w:after="0" w:line="240" w:lineRule="auto"/>
              <w:ind w:right="-6"/>
              <w:rPr>
                <w:rFonts w:ascii="Arial" w:hAnsi="Arial" w:cs="Arial"/>
              </w:rPr>
            </w:pPr>
            <w:r w:rsidRPr="002115E1">
              <w:rPr>
                <w:rFonts w:ascii="Arial" w:hAnsi="Arial" w:cs="Arial"/>
              </w:rPr>
              <w:t xml:space="preserve">I     </w:t>
            </w:r>
          </w:p>
        </w:tc>
        <w:tc>
          <w:tcPr>
            <w:tcW w:w="415" w:type="dxa"/>
          </w:tcPr>
          <w:p w:rsidR="00201807" w:rsidRPr="002115E1" w:rsidRDefault="00201807" w:rsidP="00DA2FEE">
            <w:pPr>
              <w:spacing w:after="0" w:line="240" w:lineRule="auto"/>
              <w:ind w:right="-6"/>
              <w:rPr>
                <w:rFonts w:ascii="Arial" w:hAnsi="Arial" w:cs="Arial"/>
              </w:rPr>
            </w:pPr>
            <w:r w:rsidRPr="002115E1">
              <w:rPr>
                <w:rFonts w:ascii="Arial" w:hAnsi="Arial" w:cs="Arial"/>
              </w:rPr>
              <w:t>=</w:t>
            </w:r>
          </w:p>
        </w:tc>
        <w:tc>
          <w:tcPr>
            <w:tcW w:w="6178" w:type="dxa"/>
          </w:tcPr>
          <w:p w:rsidR="00201807" w:rsidRPr="002115E1" w:rsidRDefault="00201807" w:rsidP="00DA2FEE">
            <w:pPr>
              <w:spacing w:after="0" w:line="240" w:lineRule="auto"/>
              <w:ind w:left="-59" w:right="-6"/>
              <w:jc w:val="both"/>
              <w:rPr>
                <w:rFonts w:ascii="Arial" w:hAnsi="Arial" w:cs="Arial"/>
              </w:rPr>
            </w:pPr>
            <w:r w:rsidRPr="002115E1">
              <w:rPr>
                <w:rFonts w:ascii="Arial" w:hAnsi="Arial" w:cs="Arial"/>
              </w:rPr>
              <w:t>Índice de atualização financeira = 0,0001644, assim apurado:</w:t>
            </w:r>
          </w:p>
        </w:tc>
      </w:tr>
      <w:tr w:rsidR="00201807" w:rsidRPr="002115E1" w:rsidTr="00BF2D4E">
        <w:trPr>
          <w:cantSplit/>
          <w:trHeight w:val="984"/>
        </w:trPr>
        <w:tc>
          <w:tcPr>
            <w:tcW w:w="563" w:type="dxa"/>
          </w:tcPr>
          <w:p w:rsidR="00201807" w:rsidRPr="002115E1" w:rsidRDefault="00201807" w:rsidP="00DA2FEE">
            <w:pPr>
              <w:spacing w:after="0" w:line="240" w:lineRule="auto"/>
              <w:ind w:right="-6"/>
              <w:jc w:val="both"/>
              <w:rPr>
                <w:rFonts w:ascii="Arial" w:hAnsi="Arial" w:cs="Arial"/>
              </w:rPr>
            </w:pPr>
          </w:p>
        </w:tc>
        <w:tc>
          <w:tcPr>
            <w:tcW w:w="415" w:type="dxa"/>
          </w:tcPr>
          <w:p w:rsidR="00201807" w:rsidRPr="002115E1" w:rsidRDefault="00201807" w:rsidP="00DA2FEE">
            <w:pPr>
              <w:spacing w:after="0" w:line="240" w:lineRule="auto"/>
              <w:ind w:right="-6"/>
              <w:jc w:val="both"/>
              <w:rPr>
                <w:rFonts w:ascii="Arial" w:hAnsi="Arial" w:cs="Arial"/>
              </w:rPr>
            </w:pPr>
          </w:p>
        </w:tc>
        <w:tc>
          <w:tcPr>
            <w:tcW w:w="6178" w:type="dxa"/>
          </w:tcPr>
          <w:p w:rsidR="00201807" w:rsidRPr="002115E1" w:rsidRDefault="00201807" w:rsidP="00DA2FEE">
            <w:pPr>
              <w:spacing w:after="0" w:line="240" w:lineRule="auto"/>
              <w:ind w:right="-6"/>
              <w:jc w:val="both"/>
              <w:rPr>
                <w:rFonts w:ascii="Arial" w:hAnsi="Arial" w:cs="Arial"/>
                <w:lang w:val="en-US"/>
              </w:rPr>
            </w:pPr>
            <w:r w:rsidRPr="002115E1">
              <w:rPr>
                <w:rFonts w:ascii="Arial" w:hAnsi="Arial" w:cs="Arial"/>
                <w:lang w:val="en-US"/>
              </w:rPr>
              <w:t>I = (</w:t>
            </w:r>
            <w:r w:rsidRPr="002115E1">
              <w:rPr>
                <w:rFonts w:ascii="Arial" w:hAnsi="Arial" w:cs="Arial"/>
                <w:u w:val="single"/>
                <w:lang w:val="en-US"/>
              </w:rPr>
              <w:t>TX/100</w:t>
            </w:r>
            <w:r w:rsidRPr="002115E1">
              <w:rPr>
                <w:rFonts w:ascii="Arial" w:hAnsi="Arial" w:cs="Arial"/>
                <w:lang w:val="en-US"/>
              </w:rPr>
              <w:t xml:space="preserve">)   </w:t>
            </w:r>
            <w:r w:rsidRPr="002115E1">
              <w:rPr>
                <w:rFonts w:ascii="Arial" w:hAnsi="Arial" w:cs="Arial"/>
                <w:lang w:val="en-US"/>
              </w:rPr>
              <w:sym w:font="Symbol" w:char="00AE"/>
            </w:r>
            <w:r w:rsidRPr="002115E1">
              <w:rPr>
                <w:rFonts w:ascii="Arial" w:hAnsi="Arial" w:cs="Arial"/>
                <w:lang w:val="en-US"/>
              </w:rPr>
              <w:t xml:space="preserve">   I = (</w:t>
            </w:r>
            <w:r w:rsidRPr="002115E1">
              <w:rPr>
                <w:rFonts w:ascii="Arial" w:hAnsi="Arial" w:cs="Arial"/>
                <w:u w:val="single"/>
                <w:lang w:val="en-US"/>
              </w:rPr>
              <w:t>6/100</w:t>
            </w:r>
            <w:r w:rsidRPr="002115E1">
              <w:rPr>
                <w:rFonts w:ascii="Arial" w:hAnsi="Arial" w:cs="Arial"/>
                <w:lang w:val="en-US"/>
              </w:rPr>
              <w:t xml:space="preserve">)   </w:t>
            </w:r>
            <w:r w:rsidRPr="002115E1">
              <w:rPr>
                <w:rFonts w:ascii="Arial" w:hAnsi="Arial" w:cs="Arial"/>
                <w:lang w:val="en-US"/>
              </w:rPr>
              <w:sym w:font="Symbol" w:char="00AE"/>
            </w:r>
            <w:r w:rsidRPr="002115E1">
              <w:rPr>
                <w:rFonts w:ascii="Arial" w:hAnsi="Arial" w:cs="Arial"/>
                <w:lang w:val="en-US"/>
              </w:rPr>
              <w:t xml:space="preserve">   I = 0,0001644</w:t>
            </w:r>
          </w:p>
          <w:p w:rsidR="00201807" w:rsidRPr="002115E1" w:rsidRDefault="00201807" w:rsidP="00DA2FEE">
            <w:pPr>
              <w:numPr>
                <w:ilvl w:val="0"/>
                <w:numId w:val="6"/>
              </w:numPr>
              <w:spacing w:after="0" w:line="240" w:lineRule="auto"/>
              <w:ind w:right="-6"/>
              <w:jc w:val="both"/>
              <w:rPr>
                <w:rFonts w:ascii="Arial" w:hAnsi="Arial" w:cs="Arial"/>
              </w:rPr>
            </w:pPr>
            <w:r w:rsidRPr="002115E1">
              <w:rPr>
                <w:rFonts w:ascii="Arial" w:hAnsi="Arial" w:cs="Arial"/>
                <w:lang w:val="en-US"/>
              </w:rPr>
              <w:t xml:space="preserve">   </w:t>
            </w:r>
            <w:r w:rsidRPr="002115E1">
              <w:rPr>
                <w:rFonts w:ascii="Arial" w:hAnsi="Arial" w:cs="Arial"/>
              </w:rPr>
              <w:t>365</w:t>
            </w:r>
          </w:p>
          <w:p w:rsidR="00201807" w:rsidRPr="002115E1" w:rsidRDefault="00201807" w:rsidP="00DA2FEE">
            <w:pPr>
              <w:spacing w:after="0" w:line="240" w:lineRule="auto"/>
              <w:ind w:right="-6"/>
              <w:jc w:val="both"/>
              <w:rPr>
                <w:rFonts w:ascii="Arial" w:hAnsi="Arial" w:cs="Arial"/>
              </w:rPr>
            </w:pPr>
            <w:r w:rsidRPr="002115E1">
              <w:rPr>
                <w:rFonts w:ascii="Arial" w:hAnsi="Arial" w:cs="Arial"/>
              </w:rPr>
              <w:t>TX = Percentual da taxa anual = 6%</w:t>
            </w:r>
          </w:p>
        </w:tc>
      </w:tr>
    </w:tbl>
    <w:p w:rsidR="00000000" w:rsidRDefault="00B938F4">
      <w:pPr>
        <w:pStyle w:val="Ttulo1"/>
        <w:spacing w:before="0" w:after="120" w:line="240" w:lineRule="auto"/>
        <w:jc w:val="both"/>
        <w:rPr>
          <w:ins w:id="6" w:author="mntavares" w:date="2015-05-15T13:52:00Z"/>
          <w:b w:val="0"/>
          <w:sz w:val="22"/>
          <w:szCs w:val="22"/>
          <w:rPrChange w:id="7" w:author="mntavares" w:date="2015-05-15T13:52:00Z">
            <w:rPr>
              <w:ins w:id="8" w:author="mntavares" w:date="2015-05-15T13:52:00Z"/>
              <w:rFonts w:ascii="Arial" w:hAnsi="Arial" w:cs="Arial"/>
              <w:b/>
              <w:sz w:val="20"/>
              <w:szCs w:val="20"/>
            </w:rPr>
          </w:rPrChange>
        </w:rPr>
        <w:pPrChange w:id="9" w:author="mntavares" w:date="2015-05-15T13:52:00Z">
          <w:pPr>
            <w:numPr>
              <w:numId w:val="7"/>
            </w:numPr>
            <w:tabs>
              <w:tab w:val="num" w:pos="360"/>
              <w:tab w:val="left" w:pos="567"/>
            </w:tabs>
            <w:spacing w:after="0" w:line="240" w:lineRule="auto"/>
            <w:ind w:left="360" w:hanging="360"/>
            <w:jc w:val="both"/>
          </w:pPr>
        </w:pPrChange>
      </w:pPr>
      <w:ins w:id="10" w:author="mntavares" w:date="2015-05-15T13:52:00Z">
        <w:r w:rsidRPr="00B938F4">
          <w:rPr>
            <w:sz w:val="22"/>
            <w:szCs w:val="22"/>
            <w:rPrChange w:id="11" w:author="mntavares" w:date="2015-05-15T13:52:00Z">
              <w:rPr>
                <w:bCs/>
                <w:sz w:val="20"/>
                <w:szCs w:val="20"/>
              </w:rPr>
            </w:rPrChange>
          </w:rPr>
          <w:t>DA SELEÇÃO DOS FORNECEDORES</w:t>
        </w:r>
      </w:ins>
    </w:p>
    <w:p w:rsidR="00000000" w:rsidRDefault="00B938F4">
      <w:pPr>
        <w:pStyle w:val="Recuodecorpodetexto"/>
        <w:numPr>
          <w:ilvl w:val="0"/>
          <w:numId w:val="1"/>
        </w:numPr>
        <w:tabs>
          <w:tab w:val="left" w:pos="540"/>
        </w:tabs>
        <w:spacing w:after="120"/>
        <w:ind w:left="0" w:firstLine="0"/>
        <w:rPr>
          <w:ins w:id="12" w:author="mntavares" w:date="2015-05-15T13:52:00Z"/>
          <w:rFonts w:ascii="Arial" w:hAnsi="Arial" w:cs="Arial"/>
          <w:sz w:val="22"/>
          <w:rPrChange w:id="13" w:author="mntavares" w:date="2015-05-15T13:52:00Z">
            <w:rPr>
              <w:ins w:id="14" w:author="mntavares" w:date="2015-05-15T13:52:00Z"/>
              <w:rFonts w:cs="Arial"/>
              <w:sz w:val="20"/>
            </w:rPr>
          </w:rPrChange>
        </w:rPr>
        <w:pPrChange w:id="15" w:author="mntavares" w:date="2015-05-15T13:52:00Z">
          <w:pPr>
            <w:pStyle w:val="Corpodetexto2"/>
            <w:numPr>
              <w:ilvl w:val="1"/>
              <w:numId w:val="7"/>
            </w:numPr>
            <w:tabs>
              <w:tab w:val="left" w:pos="0"/>
              <w:tab w:val="num" w:pos="792"/>
              <w:tab w:val="num" w:pos="993"/>
            </w:tabs>
            <w:spacing w:after="240" w:line="240" w:lineRule="auto"/>
            <w:ind w:left="792" w:hanging="432"/>
            <w:jc w:val="both"/>
          </w:pPr>
        </w:pPrChange>
      </w:pPr>
      <w:ins w:id="16" w:author="mntavares" w:date="2015-05-15T13:52:00Z">
        <w:r w:rsidRPr="00B938F4">
          <w:rPr>
            <w:rFonts w:ascii="Arial" w:hAnsi="Arial" w:cs="Arial"/>
            <w:sz w:val="22"/>
            <w:szCs w:val="22"/>
            <w:rPrChange w:id="17" w:author="mntavares" w:date="2015-05-15T13:52:00Z">
              <w:rPr>
                <w:rFonts w:cs="Arial"/>
                <w:sz w:val="20"/>
              </w:rPr>
            </w:rPrChange>
          </w:rPr>
          <w:t xml:space="preserve">Modalidade: Pregão Eletrônico. </w:t>
        </w:r>
      </w:ins>
    </w:p>
    <w:p w:rsidR="00000000" w:rsidRDefault="00B938F4">
      <w:pPr>
        <w:pStyle w:val="Recuodecorpodetexto"/>
        <w:tabs>
          <w:tab w:val="left" w:pos="540"/>
        </w:tabs>
        <w:spacing w:after="120"/>
        <w:ind w:left="0" w:firstLine="0"/>
        <w:rPr>
          <w:ins w:id="18" w:author="mntavares" w:date="2015-05-15T13:52:00Z"/>
          <w:rFonts w:ascii="Arial" w:hAnsi="Arial" w:cs="Arial"/>
          <w:sz w:val="22"/>
          <w:rPrChange w:id="19" w:author="mntavares" w:date="2015-05-15T13:52:00Z">
            <w:rPr>
              <w:ins w:id="20" w:author="mntavares" w:date="2015-05-15T13:52:00Z"/>
              <w:rFonts w:cs="Arial"/>
              <w:sz w:val="20"/>
            </w:rPr>
          </w:rPrChange>
        </w:rPr>
        <w:pPrChange w:id="21" w:author="mntavares" w:date="2015-05-15T13:53:00Z">
          <w:pPr>
            <w:pStyle w:val="Corpodetexto2"/>
            <w:tabs>
              <w:tab w:val="left" w:pos="0"/>
            </w:tabs>
            <w:spacing w:after="240"/>
            <w:ind w:left="993"/>
          </w:pPr>
        </w:pPrChange>
      </w:pPr>
      <w:ins w:id="22" w:author="mntavares" w:date="2015-05-15T13:52:00Z">
        <w:r w:rsidRPr="00B938F4">
          <w:rPr>
            <w:rFonts w:ascii="Arial" w:hAnsi="Arial" w:cs="Arial"/>
            <w:sz w:val="22"/>
            <w:szCs w:val="22"/>
            <w:u w:val="single"/>
            <w:rPrChange w:id="23" w:author="mntavares" w:date="2015-05-15T13:56:00Z">
              <w:rPr>
                <w:rFonts w:cs="Arial"/>
                <w:sz w:val="20"/>
              </w:rPr>
            </w:rPrChange>
          </w:rPr>
          <w:t>Justificativa</w:t>
        </w:r>
        <w:r w:rsidRPr="00B938F4">
          <w:rPr>
            <w:rFonts w:ascii="Arial" w:hAnsi="Arial" w:cs="Arial"/>
            <w:sz w:val="22"/>
            <w:szCs w:val="22"/>
            <w:rPrChange w:id="24" w:author="mntavares" w:date="2015-05-15T13:52:00Z">
              <w:rPr>
                <w:rFonts w:cs="Arial"/>
                <w:sz w:val="20"/>
              </w:rPr>
            </w:rPrChange>
          </w:rPr>
          <w:t xml:space="preserve">: O objeto caracterizado pelo termo de referência teve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w:t>
        </w:r>
      </w:ins>
    </w:p>
    <w:p w:rsidR="00000000" w:rsidRDefault="00B938F4">
      <w:pPr>
        <w:pStyle w:val="Recuodecorpodetexto"/>
        <w:numPr>
          <w:ilvl w:val="0"/>
          <w:numId w:val="1"/>
        </w:numPr>
        <w:tabs>
          <w:tab w:val="left" w:pos="540"/>
        </w:tabs>
        <w:spacing w:after="120"/>
        <w:ind w:left="0" w:firstLine="0"/>
        <w:rPr>
          <w:ins w:id="25" w:author="mntavares" w:date="2015-05-15T13:53:00Z"/>
          <w:rFonts w:ascii="Arial" w:hAnsi="Arial" w:cs="Arial"/>
        </w:rPr>
        <w:pPrChange w:id="26" w:author="mntavares" w:date="2015-05-15T13:52:00Z">
          <w:pPr>
            <w:pStyle w:val="Corpodetexto2"/>
            <w:numPr>
              <w:ilvl w:val="1"/>
              <w:numId w:val="7"/>
            </w:numPr>
            <w:tabs>
              <w:tab w:val="left" w:pos="0"/>
              <w:tab w:val="num" w:pos="792"/>
              <w:tab w:val="num" w:pos="993"/>
            </w:tabs>
            <w:spacing w:after="240" w:line="240" w:lineRule="auto"/>
            <w:ind w:left="792" w:hanging="432"/>
            <w:jc w:val="both"/>
          </w:pPr>
        </w:pPrChange>
      </w:pPr>
      <w:ins w:id="27" w:author="mntavares" w:date="2015-05-15T13:52:00Z">
        <w:r w:rsidRPr="00B938F4">
          <w:rPr>
            <w:rFonts w:ascii="Arial" w:hAnsi="Arial" w:cs="Arial"/>
            <w:sz w:val="22"/>
            <w:szCs w:val="22"/>
            <w:rPrChange w:id="28" w:author="mntavares" w:date="2015-05-15T13:52:00Z">
              <w:rPr>
                <w:rFonts w:cs="Arial"/>
                <w:sz w:val="20"/>
              </w:rPr>
            </w:rPrChange>
          </w:rPr>
          <w:t xml:space="preserve">Tipo: Menor Preço </w:t>
        </w:r>
      </w:ins>
      <w:ins w:id="29" w:author="mntavares" w:date="2015-05-15T16:50:00Z">
        <w:r w:rsidR="00BD3891">
          <w:rPr>
            <w:rFonts w:ascii="Arial" w:hAnsi="Arial" w:cs="Arial"/>
            <w:sz w:val="22"/>
            <w:szCs w:val="22"/>
          </w:rPr>
          <w:t>G</w:t>
        </w:r>
      </w:ins>
      <w:ins w:id="30" w:author="mntavares" w:date="2015-05-15T13:53:00Z">
        <w:r w:rsidR="0096158F">
          <w:rPr>
            <w:rFonts w:ascii="Arial" w:hAnsi="Arial" w:cs="Arial"/>
            <w:sz w:val="22"/>
            <w:szCs w:val="22"/>
          </w:rPr>
          <w:t>lobal</w:t>
        </w:r>
      </w:ins>
      <w:ins w:id="31" w:author="mntavares" w:date="2015-05-15T13:52:00Z">
        <w:r w:rsidRPr="00B938F4">
          <w:rPr>
            <w:rFonts w:ascii="Arial" w:hAnsi="Arial" w:cs="Arial"/>
            <w:sz w:val="22"/>
            <w:szCs w:val="22"/>
            <w:rPrChange w:id="32" w:author="mntavares" w:date="2015-05-15T13:52:00Z">
              <w:rPr>
                <w:rFonts w:cs="Arial"/>
                <w:sz w:val="20"/>
              </w:rPr>
            </w:rPrChange>
          </w:rPr>
          <w:t>.</w:t>
        </w:r>
      </w:ins>
    </w:p>
    <w:p w:rsidR="00000000" w:rsidRDefault="00B938F4">
      <w:pPr>
        <w:pStyle w:val="Recuodecorpodetexto"/>
        <w:tabs>
          <w:tab w:val="left" w:pos="540"/>
        </w:tabs>
        <w:spacing w:after="120"/>
        <w:ind w:left="0" w:firstLine="0"/>
        <w:rPr>
          <w:ins w:id="33" w:author="mntavares" w:date="2015-05-15T13:55:00Z"/>
          <w:rFonts w:ascii="Arial" w:hAnsi="Arial" w:cs="Arial"/>
        </w:rPr>
        <w:pPrChange w:id="34" w:author="mntavares" w:date="2015-05-15T13:55:00Z">
          <w:pPr>
            <w:pStyle w:val="PargrafodaLista"/>
            <w:numPr>
              <w:numId w:val="1"/>
            </w:numPr>
            <w:autoSpaceDE w:val="0"/>
            <w:autoSpaceDN w:val="0"/>
            <w:adjustRightInd w:val="0"/>
            <w:spacing w:after="0" w:line="240" w:lineRule="auto"/>
            <w:ind w:left="1353" w:hanging="360"/>
          </w:pPr>
        </w:pPrChange>
      </w:pPr>
      <w:ins w:id="35" w:author="mntavares" w:date="2015-05-15T13:56:00Z">
        <w:r w:rsidRPr="00B938F4">
          <w:rPr>
            <w:rFonts w:ascii="Arial" w:hAnsi="Arial" w:cs="Arial"/>
            <w:sz w:val="22"/>
            <w:szCs w:val="22"/>
            <w:u w:val="single"/>
            <w:rPrChange w:id="36" w:author="mntavares" w:date="2015-05-15T13:56:00Z">
              <w:rPr>
                <w:rFonts w:ascii="Arial" w:hAnsi="Arial" w:cs="Arial"/>
              </w:rPr>
            </w:rPrChange>
          </w:rPr>
          <w:t>Justificativa</w:t>
        </w:r>
        <w:r w:rsidR="0096158F">
          <w:rPr>
            <w:rFonts w:ascii="Arial" w:hAnsi="Arial" w:cs="Arial"/>
            <w:sz w:val="22"/>
            <w:szCs w:val="22"/>
          </w:rPr>
          <w:t xml:space="preserve">: </w:t>
        </w:r>
      </w:ins>
      <w:ins w:id="37" w:author="mntavares" w:date="2015-05-15T13:54:00Z">
        <w:r w:rsidRPr="00B938F4">
          <w:rPr>
            <w:rFonts w:ascii="Arial" w:hAnsi="Arial" w:cs="Arial"/>
            <w:sz w:val="22"/>
            <w:szCs w:val="22"/>
            <w:rPrChange w:id="38" w:author="mntavares" w:date="2015-05-15T13:55:00Z">
              <w:rPr>
                <w:rFonts w:ascii="Arial" w:eastAsiaTheme="minorHAnsi" w:hAnsi="Arial" w:cs="Arial"/>
                <w:szCs w:val="24"/>
              </w:rPr>
            </w:rPrChange>
          </w:rPr>
          <w:t>As luminárias a serem adquiridas não serão instaladas em postes comuns, mas de grande</w:t>
        </w:r>
      </w:ins>
      <w:ins w:id="39" w:author="mntavares" w:date="2015-05-15T13:55:00Z">
        <w:r w:rsidR="0096158F">
          <w:rPr>
            <w:rFonts w:ascii="Arial" w:hAnsi="Arial" w:cs="Arial"/>
            <w:sz w:val="22"/>
            <w:szCs w:val="22"/>
          </w:rPr>
          <w:t xml:space="preserve"> </w:t>
        </w:r>
      </w:ins>
      <w:ins w:id="40" w:author="mntavares" w:date="2015-05-15T13:54:00Z">
        <w:r w:rsidRPr="00B938F4">
          <w:rPr>
            <w:rFonts w:ascii="Arial" w:hAnsi="Arial" w:cs="Arial"/>
            <w:sz w:val="22"/>
            <w:szCs w:val="22"/>
            <w:rPrChange w:id="41" w:author="mntavares" w:date="2015-05-15T13:55:00Z">
              <w:rPr>
                <w:rFonts w:ascii="Arial" w:eastAsiaTheme="minorHAnsi" w:hAnsi="Arial" w:cs="Arial"/>
                <w:szCs w:val="24"/>
              </w:rPr>
            </w:rPrChange>
          </w:rPr>
          <w:t>porte, com até . Portanto, trata-se de intervenção quinze metros de altura complexa, demanda</w:t>
        </w:r>
      </w:ins>
      <w:ins w:id="42" w:author="mntavares" w:date="2015-05-15T13:55:00Z">
        <w:r w:rsidR="0096158F">
          <w:rPr>
            <w:rFonts w:ascii="Arial" w:hAnsi="Arial" w:cs="Arial"/>
            <w:sz w:val="22"/>
            <w:szCs w:val="22"/>
          </w:rPr>
          <w:t xml:space="preserve"> </w:t>
        </w:r>
      </w:ins>
      <w:ins w:id="43" w:author="mntavares" w:date="2015-05-15T13:54:00Z">
        <w:r w:rsidRPr="00B938F4">
          <w:rPr>
            <w:rFonts w:ascii="Arial" w:hAnsi="Arial" w:cs="Arial"/>
            <w:sz w:val="22"/>
            <w:szCs w:val="22"/>
            <w:rPrChange w:id="44" w:author="mntavares" w:date="2015-05-15T13:55:00Z">
              <w:rPr>
                <w:rFonts w:ascii="Arial" w:eastAsiaTheme="minorHAnsi" w:hAnsi="Arial" w:cs="Arial"/>
                <w:szCs w:val="24"/>
              </w:rPr>
            </w:rPrChange>
          </w:rPr>
          <w:t>equipamentos especiais e mão de obra especializada, a fim de afastar riscos de acidentes e</w:t>
        </w:r>
      </w:ins>
      <w:ins w:id="45" w:author="mntavares" w:date="2015-05-15T13:55:00Z">
        <w:r w:rsidR="0096158F">
          <w:rPr>
            <w:rFonts w:ascii="Arial" w:hAnsi="Arial" w:cs="Arial"/>
            <w:sz w:val="22"/>
            <w:szCs w:val="22"/>
          </w:rPr>
          <w:t xml:space="preserve"> </w:t>
        </w:r>
      </w:ins>
      <w:ins w:id="46" w:author="mntavares" w:date="2015-05-15T13:54:00Z">
        <w:r w:rsidRPr="00B938F4">
          <w:rPr>
            <w:rFonts w:ascii="Arial" w:hAnsi="Arial" w:cs="Arial"/>
            <w:sz w:val="22"/>
            <w:szCs w:val="22"/>
            <w:rPrChange w:id="47" w:author="mntavares" w:date="2015-05-15T13:55:00Z">
              <w:rPr>
                <w:rFonts w:ascii="Arial" w:eastAsiaTheme="minorHAnsi" w:hAnsi="Arial" w:cs="Arial"/>
                <w:szCs w:val="24"/>
              </w:rPr>
            </w:rPrChange>
          </w:rPr>
          <w:t>assegurar a boa execução do objeto. Parece-nos, então, não ser razoável confiar este serviço a</w:t>
        </w:r>
      </w:ins>
      <w:ins w:id="48" w:author="mntavares" w:date="2015-05-15T13:55:00Z">
        <w:r w:rsidR="0096158F">
          <w:rPr>
            <w:rFonts w:ascii="Arial" w:hAnsi="Arial" w:cs="Arial"/>
            <w:sz w:val="22"/>
            <w:szCs w:val="22"/>
          </w:rPr>
          <w:t xml:space="preserve"> </w:t>
        </w:r>
      </w:ins>
      <w:ins w:id="49" w:author="mntavares" w:date="2015-05-15T13:54:00Z">
        <w:r w:rsidRPr="00B938F4">
          <w:rPr>
            <w:rFonts w:ascii="Arial" w:hAnsi="Arial" w:cs="Arial"/>
            <w:sz w:val="22"/>
            <w:szCs w:val="22"/>
            <w:rPrChange w:id="50" w:author="mntavares" w:date="2015-05-15T13:55:00Z">
              <w:rPr>
                <w:rFonts w:ascii="Arial" w:eastAsiaTheme="minorHAnsi" w:hAnsi="Arial" w:cs="Arial"/>
                <w:szCs w:val="24"/>
              </w:rPr>
            </w:rPrChange>
          </w:rPr>
          <w:t>uma empresa pequena e desprovida dos insumos necessários.</w:t>
        </w:r>
      </w:ins>
    </w:p>
    <w:p w:rsidR="00000000" w:rsidRDefault="00B938F4">
      <w:pPr>
        <w:pStyle w:val="Recuodecorpodetexto"/>
        <w:tabs>
          <w:tab w:val="left" w:pos="540"/>
        </w:tabs>
        <w:spacing w:after="120"/>
        <w:ind w:left="0" w:firstLine="0"/>
        <w:rPr>
          <w:ins w:id="51" w:author="mntavares" w:date="2015-05-15T13:55:00Z"/>
          <w:rFonts w:ascii="Arial" w:hAnsi="Arial" w:cs="Arial"/>
        </w:rPr>
        <w:pPrChange w:id="52" w:author="mntavares" w:date="2015-05-15T13:55:00Z">
          <w:pPr>
            <w:pStyle w:val="PargrafodaLista"/>
            <w:numPr>
              <w:numId w:val="1"/>
            </w:numPr>
            <w:autoSpaceDE w:val="0"/>
            <w:autoSpaceDN w:val="0"/>
            <w:adjustRightInd w:val="0"/>
            <w:spacing w:after="0" w:line="240" w:lineRule="auto"/>
            <w:ind w:left="1353" w:hanging="360"/>
          </w:pPr>
        </w:pPrChange>
      </w:pPr>
      <w:ins w:id="53" w:author="mntavares" w:date="2015-05-15T13:54:00Z">
        <w:r w:rsidRPr="00B938F4">
          <w:rPr>
            <w:rFonts w:ascii="Arial" w:hAnsi="Arial" w:cs="Arial"/>
            <w:sz w:val="22"/>
            <w:szCs w:val="22"/>
            <w:rPrChange w:id="54" w:author="mntavares" w:date="2015-05-15T13:55:00Z">
              <w:rPr>
                <w:rFonts w:ascii="Arial" w:eastAsiaTheme="minorHAnsi" w:hAnsi="Arial" w:cs="Arial"/>
                <w:szCs w:val="24"/>
              </w:rPr>
            </w:rPrChange>
          </w:rPr>
          <w:lastRenderedPageBreak/>
          <w:t>Por outro lado, a opção pela licitação por itens parece não ser adequada. Caso isso venha a</w:t>
        </w:r>
      </w:ins>
      <w:ins w:id="55" w:author="mntavares" w:date="2015-05-15T13:55:00Z">
        <w:r w:rsidR="0096158F">
          <w:rPr>
            <w:rFonts w:ascii="Arial" w:hAnsi="Arial" w:cs="Arial"/>
            <w:sz w:val="22"/>
            <w:szCs w:val="22"/>
          </w:rPr>
          <w:t xml:space="preserve"> </w:t>
        </w:r>
      </w:ins>
      <w:ins w:id="56" w:author="mntavares" w:date="2015-05-15T13:54:00Z">
        <w:r w:rsidRPr="00B938F4">
          <w:rPr>
            <w:rFonts w:ascii="Arial" w:hAnsi="Arial" w:cs="Arial"/>
            <w:sz w:val="22"/>
            <w:szCs w:val="22"/>
            <w:rPrChange w:id="57" w:author="mntavares" w:date="2015-05-15T13:55:00Z">
              <w:rPr>
                <w:rFonts w:ascii="Arial" w:eastAsiaTheme="minorHAnsi" w:hAnsi="Arial" w:cs="Arial"/>
                <w:szCs w:val="24"/>
              </w:rPr>
            </w:rPrChange>
          </w:rPr>
          <w:t>acontecer, vislumbramos a possibilidade de transtornos e até mesmo de eventuais prejuízos</w:t>
        </w:r>
      </w:ins>
      <w:ins w:id="58" w:author="mntavares" w:date="2015-05-15T13:55:00Z">
        <w:r w:rsidR="0096158F">
          <w:rPr>
            <w:rFonts w:ascii="Arial" w:hAnsi="Arial" w:cs="Arial"/>
            <w:sz w:val="22"/>
            <w:szCs w:val="22"/>
          </w:rPr>
          <w:t xml:space="preserve"> </w:t>
        </w:r>
      </w:ins>
      <w:ins w:id="59" w:author="mntavares" w:date="2015-05-15T13:54:00Z">
        <w:r w:rsidRPr="00B938F4">
          <w:rPr>
            <w:rFonts w:ascii="Arial" w:hAnsi="Arial" w:cs="Arial"/>
            <w:sz w:val="22"/>
            <w:szCs w:val="22"/>
            <w:rPrChange w:id="60" w:author="mntavares" w:date="2015-05-15T13:55:00Z">
              <w:rPr>
                <w:rFonts w:ascii="Arial" w:eastAsiaTheme="minorHAnsi" w:hAnsi="Arial" w:cs="Arial"/>
                <w:szCs w:val="24"/>
              </w:rPr>
            </w:rPrChange>
          </w:rPr>
          <w:t>para a Administração.</w:t>
        </w:r>
      </w:ins>
    </w:p>
    <w:p w:rsidR="00000000" w:rsidRDefault="00B938F4">
      <w:pPr>
        <w:pStyle w:val="Recuodecorpodetexto"/>
        <w:tabs>
          <w:tab w:val="left" w:pos="540"/>
        </w:tabs>
        <w:spacing w:after="120"/>
        <w:ind w:left="0" w:firstLine="0"/>
        <w:rPr>
          <w:ins w:id="61" w:author="mntavares" w:date="2015-05-15T13:55:00Z"/>
          <w:rFonts w:ascii="Arial" w:hAnsi="Arial" w:cs="Arial"/>
        </w:rPr>
        <w:pPrChange w:id="62" w:author="mntavares" w:date="2015-05-15T13:55:00Z">
          <w:pPr>
            <w:pStyle w:val="PargrafodaLista"/>
            <w:numPr>
              <w:numId w:val="1"/>
            </w:numPr>
            <w:autoSpaceDE w:val="0"/>
            <w:autoSpaceDN w:val="0"/>
            <w:adjustRightInd w:val="0"/>
            <w:spacing w:after="0" w:line="240" w:lineRule="auto"/>
            <w:ind w:left="1353" w:hanging="360"/>
          </w:pPr>
        </w:pPrChange>
      </w:pPr>
      <w:ins w:id="63" w:author="mntavares" w:date="2015-05-15T13:54:00Z">
        <w:r w:rsidRPr="00B938F4">
          <w:rPr>
            <w:rFonts w:ascii="Arial" w:hAnsi="Arial" w:cs="Arial"/>
            <w:sz w:val="22"/>
            <w:szCs w:val="22"/>
            <w:rPrChange w:id="64" w:author="mntavares" w:date="2015-05-15T13:55:00Z">
              <w:rPr>
                <w:rFonts w:ascii="Arial" w:eastAsiaTheme="minorHAnsi" w:hAnsi="Arial" w:cs="Arial"/>
                <w:szCs w:val="24"/>
              </w:rPr>
            </w:rPrChange>
          </w:rPr>
          <w:t>Se houver descompasso entre os dois certames, poderemos ficar diante de um cenário em que</w:t>
        </w:r>
      </w:ins>
      <w:ins w:id="65" w:author="mntavares" w:date="2015-05-15T13:55:00Z">
        <w:r w:rsidR="0096158F">
          <w:rPr>
            <w:rFonts w:ascii="Arial" w:hAnsi="Arial" w:cs="Arial"/>
            <w:sz w:val="22"/>
            <w:szCs w:val="22"/>
          </w:rPr>
          <w:t xml:space="preserve"> </w:t>
        </w:r>
      </w:ins>
      <w:ins w:id="66" w:author="mntavares" w:date="2015-05-15T13:54:00Z">
        <w:r w:rsidRPr="00B938F4">
          <w:rPr>
            <w:rFonts w:ascii="Arial" w:hAnsi="Arial" w:cs="Arial"/>
            <w:sz w:val="22"/>
            <w:szCs w:val="22"/>
            <w:rPrChange w:id="67" w:author="mntavares" w:date="2015-05-15T13:55:00Z">
              <w:rPr>
                <w:rFonts w:ascii="Arial" w:eastAsiaTheme="minorHAnsi" w:hAnsi="Arial" w:cs="Arial"/>
                <w:szCs w:val="24"/>
              </w:rPr>
            </w:rPrChange>
          </w:rPr>
          <w:t>as luminárias seriam entregues, mas não seriam instaladas enquanto não resolvida a</w:t>
        </w:r>
      </w:ins>
      <w:ins w:id="68" w:author="mntavares" w:date="2015-05-15T13:55:00Z">
        <w:r w:rsidR="0096158F">
          <w:rPr>
            <w:rFonts w:ascii="Arial" w:hAnsi="Arial" w:cs="Arial"/>
            <w:sz w:val="22"/>
            <w:szCs w:val="22"/>
          </w:rPr>
          <w:t xml:space="preserve"> </w:t>
        </w:r>
      </w:ins>
      <w:ins w:id="69" w:author="mntavares" w:date="2015-05-15T13:54:00Z">
        <w:r w:rsidRPr="00B938F4">
          <w:rPr>
            <w:rFonts w:ascii="Arial" w:hAnsi="Arial" w:cs="Arial"/>
            <w:sz w:val="22"/>
            <w:szCs w:val="22"/>
            <w:rPrChange w:id="70" w:author="mntavares" w:date="2015-05-15T13:55:00Z">
              <w:rPr>
                <w:rFonts w:ascii="Arial" w:eastAsiaTheme="minorHAnsi" w:hAnsi="Arial" w:cs="Arial"/>
                <w:szCs w:val="24"/>
              </w:rPr>
            </w:rPrChange>
          </w:rPr>
          <w:t>contratação da empresa instaladora ou o contrário.</w:t>
        </w:r>
      </w:ins>
      <w:ins w:id="71" w:author="mntavares" w:date="2015-05-15T13:55:00Z">
        <w:r w:rsidR="0096158F">
          <w:rPr>
            <w:rFonts w:ascii="Arial" w:hAnsi="Arial" w:cs="Arial"/>
            <w:sz w:val="22"/>
            <w:szCs w:val="22"/>
          </w:rPr>
          <w:t xml:space="preserve"> </w:t>
        </w:r>
      </w:ins>
    </w:p>
    <w:p w:rsidR="00000000" w:rsidRDefault="00B938F4">
      <w:pPr>
        <w:pStyle w:val="Recuodecorpodetexto"/>
        <w:tabs>
          <w:tab w:val="left" w:pos="540"/>
        </w:tabs>
        <w:spacing w:after="120"/>
        <w:ind w:left="0" w:firstLine="0"/>
        <w:rPr>
          <w:ins w:id="72" w:author="mntavares" w:date="2015-05-15T13:56:00Z"/>
          <w:rFonts w:ascii="Arial" w:hAnsi="Arial" w:cs="Arial"/>
        </w:rPr>
        <w:pPrChange w:id="73" w:author="mntavares" w:date="2015-05-15T13:55:00Z">
          <w:pPr>
            <w:pStyle w:val="PargrafodaLista"/>
            <w:numPr>
              <w:numId w:val="1"/>
            </w:numPr>
            <w:autoSpaceDE w:val="0"/>
            <w:autoSpaceDN w:val="0"/>
            <w:adjustRightInd w:val="0"/>
            <w:spacing w:after="0" w:line="240" w:lineRule="auto"/>
            <w:ind w:left="1353" w:hanging="360"/>
          </w:pPr>
        </w:pPrChange>
      </w:pPr>
      <w:ins w:id="74" w:author="mntavares" w:date="2015-05-15T13:54:00Z">
        <w:r w:rsidRPr="00B938F4">
          <w:rPr>
            <w:rFonts w:ascii="Arial" w:hAnsi="Arial" w:cs="Arial"/>
            <w:sz w:val="22"/>
            <w:szCs w:val="22"/>
            <w:rPrChange w:id="75" w:author="mntavares" w:date="2015-05-15T13:55:00Z">
              <w:rPr>
                <w:rFonts w:ascii="Arial" w:eastAsiaTheme="minorHAnsi" w:hAnsi="Arial" w:cs="Arial"/>
                <w:szCs w:val="24"/>
              </w:rPr>
            </w:rPrChange>
          </w:rPr>
          <w:t>Mais adiante, durante o período de garantia, que é de três anos, em caso de queima ou</w:t>
        </w:r>
      </w:ins>
      <w:ins w:id="76" w:author="mntavares" w:date="2015-05-15T13:55:00Z">
        <w:r w:rsidR="0096158F">
          <w:rPr>
            <w:rFonts w:ascii="Arial" w:hAnsi="Arial" w:cs="Arial"/>
            <w:sz w:val="22"/>
            <w:szCs w:val="22"/>
          </w:rPr>
          <w:t xml:space="preserve"> </w:t>
        </w:r>
      </w:ins>
      <w:ins w:id="77" w:author="mntavares" w:date="2015-05-15T13:54:00Z">
        <w:r w:rsidRPr="00B938F4">
          <w:rPr>
            <w:rFonts w:ascii="Arial" w:hAnsi="Arial" w:cs="Arial"/>
            <w:sz w:val="22"/>
            <w:szCs w:val="22"/>
            <w:rPrChange w:id="78" w:author="mntavares" w:date="2015-05-15T13:55:00Z">
              <w:rPr>
                <w:rFonts w:ascii="Arial" w:eastAsiaTheme="minorHAnsi" w:hAnsi="Arial" w:cs="Arial"/>
                <w:szCs w:val="24"/>
              </w:rPr>
            </w:rPrChange>
          </w:rPr>
          <w:t>defeito de alguma luminária instalada, a empresa fornecedora se obrigaria a entregar novas ao</w:t>
        </w:r>
      </w:ins>
      <w:ins w:id="79" w:author="mntavares" w:date="2015-05-15T13:55:00Z">
        <w:r w:rsidR="0096158F">
          <w:rPr>
            <w:rFonts w:ascii="Arial" w:hAnsi="Arial" w:cs="Arial"/>
            <w:sz w:val="22"/>
            <w:szCs w:val="22"/>
          </w:rPr>
          <w:t xml:space="preserve"> </w:t>
        </w:r>
      </w:ins>
      <w:ins w:id="80" w:author="mntavares" w:date="2015-05-15T13:54:00Z">
        <w:r w:rsidRPr="00B938F4">
          <w:rPr>
            <w:rFonts w:ascii="Arial" w:hAnsi="Arial" w:cs="Arial"/>
            <w:sz w:val="22"/>
            <w:szCs w:val="22"/>
            <w:rPrChange w:id="81" w:author="mntavares" w:date="2015-05-15T13:55:00Z">
              <w:rPr>
                <w:rFonts w:ascii="Arial" w:eastAsiaTheme="minorHAnsi" w:hAnsi="Arial" w:cs="Arial"/>
                <w:szCs w:val="24"/>
              </w:rPr>
            </w:rPrChange>
          </w:rPr>
          <w:t>Tribunal, porém, desobrigada de proceder à substituição. Imagine-se o transtorno. Teríamos</w:t>
        </w:r>
      </w:ins>
      <w:ins w:id="82" w:author="mntavares" w:date="2015-05-15T13:55:00Z">
        <w:r w:rsidR="0096158F">
          <w:rPr>
            <w:rFonts w:ascii="Arial" w:hAnsi="Arial" w:cs="Arial"/>
            <w:sz w:val="22"/>
            <w:szCs w:val="22"/>
          </w:rPr>
          <w:t xml:space="preserve"> </w:t>
        </w:r>
      </w:ins>
      <w:ins w:id="83" w:author="mntavares" w:date="2015-05-15T13:54:00Z">
        <w:r w:rsidRPr="00B938F4">
          <w:rPr>
            <w:rFonts w:ascii="Arial" w:hAnsi="Arial" w:cs="Arial"/>
            <w:sz w:val="22"/>
            <w:szCs w:val="22"/>
            <w:rPrChange w:id="84" w:author="mntavares" w:date="2015-05-15T13:55:00Z">
              <w:rPr>
                <w:rFonts w:ascii="Arial" w:eastAsiaTheme="minorHAnsi" w:hAnsi="Arial" w:cs="Arial"/>
                <w:szCs w:val="24"/>
              </w:rPr>
            </w:rPrChange>
          </w:rPr>
          <w:t>que contratar uma empresa especializada a cada necessidade de troca, mesmo cobertos pela</w:t>
        </w:r>
      </w:ins>
      <w:ins w:id="85" w:author="mntavares" w:date="2015-05-15T13:55:00Z">
        <w:r w:rsidR="0096158F">
          <w:rPr>
            <w:rFonts w:ascii="Arial" w:hAnsi="Arial" w:cs="Arial"/>
            <w:sz w:val="22"/>
            <w:szCs w:val="22"/>
          </w:rPr>
          <w:t xml:space="preserve"> </w:t>
        </w:r>
      </w:ins>
      <w:ins w:id="86" w:author="mntavares" w:date="2015-05-15T13:54:00Z">
        <w:r w:rsidRPr="00B938F4">
          <w:rPr>
            <w:rFonts w:ascii="Arial" w:hAnsi="Arial" w:cs="Arial"/>
            <w:sz w:val="22"/>
            <w:szCs w:val="22"/>
            <w:rPrChange w:id="87" w:author="mntavares" w:date="2015-05-15T13:55:00Z">
              <w:rPr>
                <w:rFonts w:ascii="Arial" w:eastAsiaTheme="minorHAnsi" w:hAnsi="Arial" w:cs="Arial"/>
                <w:szCs w:val="24"/>
              </w:rPr>
            </w:rPrChange>
          </w:rPr>
          <w:t>garantia, o que representa verdadeiro prejuízo para a Administração. Ademais, a prática mostra</w:t>
        </w:r>
      </w:ins>
      <w:ins w:id="88" w:author="mntavares" w:date="2015-05-15T13:55:00Z">
        <w:r w:rsidR="0096158F">
          <w:rPr>
            <w:rFonts w:ascii="Arial" w:hAnsi="Arial" w:cs="Arial"/>
            <w:sz w:val="22"/>
            <w:szCs w:val="22"/>
          </w:rPr>
          <w:t xml:space="preserve"> </w:t>
        </w:r>
      </w:ins>
      <w:ins w:id="89" w:author="mntavares" w:date="2015-05-15T13:54:00Z">
        <w:r w:rsidRPr="00B938F4">
          <w:rPr>
            <w:rFonts w:ascii="Arial" w:hAnsi="Arial" w:cs="Arial"/>
            <w:sz w:val="22"/>
            <w:szCs w:val="22"/>
            <w:rPrChange w:id="90" w:author="mntavares" w:date="2015-05-15T13:55:00Z">
              <w:rPr>
                <w:rFonts w:ascii="Arial" w:eastAsiaTheme="minorHAnsi" w:hAnsi="Arial" w:cs="Arial"/>
                <w:szCs w:val="24"/>
              </w:rPr>
            </w:rPrChange>
          </w:rPr>
          <w:t>que a empresa fornecedora pode alegar que a queima ou defeito se dera em decorrência de</w:t>
        </w:r>
      </w:ins>
      <w:ins w:id="91" w:author="mntavares" w:date="2015-05-15T13:56:00Z">
        <w:r w:rsidR="0096158F">
          <w:rPr>
            <w:rFonts w:ascii="Arial" w:hAnsi="Arial" w:cs="Arial"/>
            <w:sz w:val="22"/>
            <w:szCs w:val="22"/>
          </w:rPr>
          <w:t xml:space="preserve"> </w:t>
        </w:r>
      </w:ins>
      <w:ins w:id="92" w:author="mntavares" w:date="2015-05-15T13:54:00Z">
        <w:r w:rsidRPr="00B938F4">
          <w:rPr>
            <w:rFonts w:ascii="Arial" w:hAnsi="Arial" w:cs="Arial"/>
            <w:sz w:val="22"/>
            <w:szCs w:val="22"/>
            <w:rPrChange w:id="93" w:author="mntavares" w:date="2015-05-15T13:55:00Z">
              <w:rPr>
                <w:rFonts w:ascii="Arial" w:eastAsiaTheme="minorHAnsi" w:hAnsi="Arial" w:cs="Arial"/>
                <w:szCs w:val="24"/>
              </w:rPr>
            </w:rPrChange>
          </w:rPr>
          <w:t>instalação incorreta. Esta poderia afirmar que instalara de acordo com as normas e o problema</w:t>
        </w:r>
      </w:ins>
      <w:ins w:id="94" w:author="mntavares" w:date="2015-05-15T13:56:00Z">
        <w:r w:rsidR="0096158F">
          <w:rPr>
            <w:rFonts w:ascii="Arial" w:hAnsi="Arial" w:cs="Arial"/>
            <w:sz w:val="22"/>
            <w:szCs w:val="22"/>
          </w:rPr>
          <w:t xml:space="preserve"> </w:t>
        </w:r>
      </w:ins>
      <w:ins w:id="95" w:author="mntavares" w:date="2015-05-15T13:54:00Z">
        <w:r w:rsidRPr="00B938F4">
          <w:rPr>
            <w:rFonts w:ascii="Arial" w:hAnsi="Arial" w:cs="Arial"/>
            <w:sz w:val="22"/>
            <w:szCs w:val="22"/>
            <w:rPrChange w:id="96" w:author="mntavares" w:date="2015-05-15T13:55:00Z">
              <w:rPr>
                <w:rFonts w:ascii="Arial" w:eastAsiaTheme="minorHAnsi" w:hAnsi="Arial" w:cs="Arial"/>
                <w:szCs w:val="24"/>
              </w:rPr>
            </w:rPrChange>
          </w:rPr>
          <w:t>seria da qualidade da luminária. Restaria instaurado um impasse.</w:t>
        </w:r>
      </w:ins>
      <w:ins w:id="97" w:author="mntavares" w:date="2015-05-15T13:56:00Z">
        <w:r w:rsidR="0096158F">
          <w:rPr>
            <w:rFonts w:ascii="Arial" w:hAnsi="Arial" w:cs="Arial"/>
            <w:sz w:val="22"/>
            <w:szCs w:val="22"/>
          </w:rPr>
          <w:t xml:space="preserve"> </w:t>
        </w:r>
      </w:ins>
    </w:p>
    <w:p w:rsidR="00000000" w:rsidRDefault="00B938F4">
      <w:pPr>
        <w:pStyle w:val="Recuodecorpodetexto"/>
        <w:tabs>
          <w:tab w:val="left" w:pos="540"/>
        </w:tabs>
        <w:spacing w:after="120"/>
        <w:ind w:left="0" w:firstLine="0"/>
        <w:rPr>
          <w:ins w:id="98" w:author="mntavares" w:date="2015-05-15T13:52:00Z"/>
          <w:rFonts w:ascii="Arial" w:hAnsi="Arial" w:cs="Arial"/>
          <w:sz w:val="22"/>
          <w:rPrChange w:id="99" w:author="mntavares" w:date="2015-05-15T13:52:00Z">
            <w:rPr>
              <w:ins w:id="100" w:author="mntavares" w:date="2015-05-15T13:52:00Z"/>
              <w:rFonts w:cs="Arial"/>
              <w:sz w:val="20"/>
            </w:rPr>
          </w:rPrChange>
        </w:rPr>
        <w:pPrChange w:id="101" w:author="mntavares" w:date="2015-05-15T13:55:00Z">
          <w:pPr>
            <w:pStyle w:val="Corpodetexto2"/>
            <w:numPr>
              <w:ilvl w:val="1"/>
              <w:numId w:val="7"/>
            </w:numPr>
            <w:tabs>
              <w:tab w:val="left" w:pos="0"/>
              <w:tab w:val="num" w:pos="792"/>
              <w:tab w:val="num" w:pos="993"/>
            </w:tabs>
            <w:spacing w:after="240" w:line="240" w:lineRule="auto"/>
            <w:ind w:left="792" w:hanging="432"/>
            <w:jc w:val="both"/>
          </w:pPr>
        </w:pPrChange>
      </w:pPr>
      <w:ins w:id="102" w:author="mntavares" w:date="2015-05-15T13:54:00Z">
        <w:r w:rsidRPr="00B938F4">
          <w:rPr>
            <w:rFonts w:ascii="Arial" w:hAnsi="Arial" w:cs="Arial"/>
            <w:sz w:val="22"/>
            <w:szCs w:val="22"/>
            <w:rPrChange w:id="103" w:author="mntavares" w:date="2015-05-15T13:55:00Z">
              <w:rPr>
                <w:rFonts w:ascii="Arial" w:eastAsiaTheme="minorHAnsi" w:hAnsi="Arial" w:cs="Arial"/>
                <w:szCs w:val="24"/>
              </w:rPr>
            </w:rPrChange>
          </w:rPr>
          <w:t>Estes problemas podem ser evitados nomeando-se um único responsável pelo fornecimento e</w:t>
        </w:r>
      </w:ins>
      <w:ins w:id="104" w:author="mntavares" w:date="2015-05-15T13:56:00Z">
        <w:r w:rsidR="0096158F">
          <w:rPr>
            <w:rFonts w:ascii="Arial" w:hAnsi="Arial" w:cs="Arial"/>
            <w:sz w:val="22"/>
            <w:szCs w:val="22"/>
          </w:rPr>
          <w:t xml:space="preserve"> </w:t>
        </w:r>
      </w:ins>
      <w:ins w:id="105" w:author="mntavares" w:date="2015-05-15T13:54:00Z">
        <w:r w:rsidRPr="00B938F4">
          <w:rPr>
            <w:rFonts w:ascii="Arial" w:hAnsi="Arial" w:cs="Arial"/>
            <w:sz w:val="22"/>
            <w:szCs w:val="22"/>
            <w:rPrChange w:id="106" w:author="mntavares" w:date="2015-05-15T13:55:00Z">
              <w:rPr>
                <w:rFonts w:ascii="Arial" w:eastAsiaTheme="minorHAnsi" w:hAnsi="Arial" w:cs="Arial"/>
                <w:szCs w:val="24"/>
              </w:rPr>
            </w:rPrChange>
          </w:rPr>
          <w:t>pela instalação das luminárias.</w:t>
        </w:r>
      </w:ins>
    </w:p>
    <w:p w:rsidR="00000000" w:rsidRDefault="00B938F4">
      <w:pPr>
        <w:pStyle w:val="Recuodecorpodetexto"/>
        <w:numPr>
          <w:ilvl w:val="0"/>
          <w:numId w:val="1"/>
        </w:numPr>
        <w:tabs>
          <w:tab w:val="left" w:pos="540"/>
        </w:tabs>
        <w:spacing w:after="120"/>
        <w:ind w:left="0" w:firstLine="0"/>
        <w:rPr>
          <w:ins w:id="107" w:author="mntavares" w:date="2015-05-15T13:52:00Z"/>
          <w:rFonts w:ascii="Arial" w:hAnsi="Arial" w:cs="Arial"/>
          <w:sz w:val="22"/>
          <w:rPrChange w:id="108" w:author="mntavares" w:date="2015-05-15T13:52:00Z">
            <w:rPr>
              <w:ins w:id="109" w:author="mntavares" w:date="2015-05-15T13:52:00Z"/>
              <w:rFonts w:cs="Arial"/>
              <w:sz w:val="20"/>
            </w:rPr>
          </w:rPrChange>
        </w:rPr>
        <w:pPrChange w:id="110" w:author="mntavares" w:date="2015-05-15T13:52:00Z">
          <w:pPr>
            <w:pStyle w:val="Corpodetexto2"/>
            <w:numPr>
              <w:ilvl w:val="1"/>
              <w:numId w:val="7"/>
            </w:numPr>
            <w:tabs>
              <w:tab w:val="left" w:pos="0"/>
              <w:tab w:val="num" w:pos="792"/>
              <w:tab w:val="num" w:pos="993"/>
            </w:tabs>
            <w:spacing w:after="240" w:line="240" w:lineRule="auto"/>
            <w:ind w:left="792" w:hanging="432"/>
            <w:jc w:val="both"/>
          </w:pPr>
        </w:pPrChange>
      </w:pPr>
      <w:ins w:id="111" w:author="mntavares" w:date="2015-05-15T13:52:00Z">
        <w:r w:rsidRPr="00B938F4">
          <w:rPr>
            <w:rFonts w:ascii="Arial" w:hAnsi="Arial" w:cs="Arial"/>
            <w:sz w:val="22"/>
            <w:szCs w:val="22"/>
            <w:rPrChange w:id="112" w:author="mntavares" w:date="2015-05-15T13:52:00Z">
              <w:rPr>
                <w:rFonts w:cs="Arial"/>
                <w:sz w:val="20"/>
              </w:rPr>
            </w:rPrChange>
          </w:rPr>
          <w:t>Regime de Execução será o de empreitada por preço global.</w:t>
        </w:r>
      </w:ins>
    </w:p>
    <w:p w:rsidR="00000000" w:rsidRDefault="00B938F4">
      <w:pPr>
        <w:pStyle w:val="Recuodecorpodetexto"/>
        <w:numPr>
          <w:ilvl w:val="0"/>
          <w:numId w:val="1"/>
        </w:numPr>
        <w:tabs>
          <w:tab w:val="left" w:pos="540"/>
        </w:tabs>
        <w:spacing w:after="120"/>
        <w:ind w:left="0" w:firstLine="0"/>
        <w:rPr>
          <w:ins w:id="113" w:author="mntavares" w:date="2015-05-15T13:52:00Z"/>
          <w:rFonts w:ascii="Arial" w:hAnsi="Arial" w:cs="Arial"/>
          <w:sz w:val="22"/>
          <w:rPrChange w:id="114" w:author="mntavares" w:date="2015-05-15T13:52:00Z">
            <w:rPr>
              <w:ins w:id="115" w:author="mntavares" w:date="2015-05-15T13:52:00Z"/>
              <w:rFonts w:cs="Arial"/>
              <w:sz w:val="20"/>
            </w:rPr>
          </w:rPrChange>
        </w:rPr>
        <w:pPrChange w:id="116" w:author="mntavares" w:date="2015-05-15T13:52:00Z">
          <w:pPr>
            <w:pStyle w:val="Corpodetexto2"/>
            <w:numPr>
              <w:ilvl w:val="1"/>
              <w:numId w:val="7"/>
            </w:numPr>
            <w:tabs>
              <w:tab w:val="left" w:pos="0"/>
              <w:tab w:val="num" w:pos="792"/>
              <w:tab w:val="num" w:pos="993"/>
            </w:tabs>
            <w:spacing w:after="240" w:line="240" w:lineRule="auto"/>
            <w:ind w:left="792" w:hanging="432"/>
            <w:jc w:val="both"/>
          </w:pPr>
        </w:pPrChange>
      </w:pPr>
      <w:ins w:id="117" w:author="mntavares" w:date="2015-05-15T13:52:00Z">
        <w:r w:rsidRPr="00B938F4">
          <w:rPr>
            <w:rFonts w:ascii="Arial" w:hAnsi="Arial" w:cs="Arial"/>
            <w:sz w:val="22"/>
            <w:szCs w:val="22"/>
            <w:rPrChange w:id="118" w:author="mntavares" w:date="2015-05-15T13:52:00Z">
              <w:rPr>
                <w:rFonts w:cs="Arial"/>
                <w:sz w:val="20"/>
              </w:rPr>
            </w:rPrChange>
          </w:rPr>
          <w:t>Aplicação do direito de preferência micro e pequena empresa. Lei Complementar n° 123/06 e Decreto Federal nº 6.204/2007.</w:t>
        </w:r>
      </w:ins>
    </w:p>
    <w:p w:rsidR="00000000" w:rsidRDefault="00B938F4">
      <w:pPr>
        <w:pStyle w:val="Recuodecorpodetexto"/>
        <w:tabs>
          <w:tab w:val="left" w:pos="540"/>
        </w:tabs>
        <w:spacing w:after="120"/>
        <w:ind w:left="0" w:firstLine="0"/>
        <w:rPr>
          <w:ins w:id="119" w:author="mntavares" w:date="2015-05-15T13:52:00Z"/>
          <w:rFonts w:ascii="Arial" w:hAnsi="Arial" w:cs="Arial"/>
          <w:sz w:val="22"/>
          <w:rPrChange w:id="120" w:author="mntavares" w:date="2015-05-15T13:52:00Z">
            <w:rPr>
              <w:ins w:id="121" w:author="mntavares" w:date="2015-05-15T13:52:00Z"/>
              <w:rFonts w:cs="Arial"/>
              <w:sz w:val="20"/>
            </w:rPr>
          </w:rPrChange>
        </w:rPr>
        <w:pPrChange w:id="122" w:author="mntavares" w:date="2015-05-15T13:56:00Z">
          <w:pPr>
            <w:pStyle w:val="Corpodetexto2"/>
            <w:tabs>
              <w:tab w:val="left" w:pos="0"/>
            </w:tabs>
            <w:spacing w:after="240"/>
            <w:ind w:left="993"/>
          </w:pPr>
        </w:pPrChange>
      </w:pPr>
      <w:ins w:id="123" w:author="mntavares" w:date="2015-05-15T13:52:00Z">
        <w:r w:rsidRPr="00B938F4">
          <w:rPr>
            <w:rFonts w:ascii="Arial" w:hAnsi="Arial" w:cs="Arial"/>
            <w:sz w:val="22"/>
            <w:szCs w:val="22"/>
            <w:u w:val="single"/>
            <w:rPrChange w:id="124" w:author="mntavares" w:date="2015-05-15T13:56:00Z">
              <w:rPr>
                <w:rFonts w:cs="Arial"/>
                <w:sz w:val="20"/>
              </w:rPr>
            </w:rPrChange>
          </w:rPr>
          <w:t>Justificativa</w:t>
        </w:r>
        <w:r w:rsidRPr="00B938F4">
          <w:rPr>
            <w:rFonts w:ascii="Arial" w:hAnsi="Arial" w:cs="Arial"/>
            <w:sz w:val="22"/>
            <w:szCs w:val="22"/>
            <w:rPrChange w:id="125" w:author="mntavares" w:date="2015-05-15T13:52:00Z">
              <w:rPr>
                <w:rFonts w:cs="Arial"/>
                <w:sz w:val="20"/>
              </w:rPr>
            </w:rPrChange>
          </w:rPr>
          <w:t xml:space="preserve">: Participação </w:t>
        </w:r>
      </w:ins>
      <w:ins w:id="126" w:author="mntavares" w:date="2015-05-15T13:53:00Z">
        <w:r w:rsidR="0096158F">
          <w:rPr>
            <w:rFonts w:ascii="Arial" w:hAnsi="Arial" w:cs="Arial"/>
            <w:sz w:val="22"/>
            <w:szCs w:val="22"/>
          </w:rPr>
          <w:t>n</w:t>
        </w:r>
      </w:ins>
      <w:ins w:id="127" w:author="mntavares" w:date="2015-05-15T13:54:00Z">
        <w:r w:rsidR="0096158F">
          <w:rPr>
            <w:rFonts w:ascii="Arial" w:hAnsi="Arial" w:cs="Arial"/>
            <w:sz w:val="22"/>
            <w:szCs w:val="22"/>
          </w:rPr>
          <w:t xml:space="preserve">ão </w:t>
        </w:r>
      </w:ins>
      <w:ins w:id="128" w:author="mntavares" w:date="2015-05-15T13:52:00Z">
        <w:r w:rsidRPr="00B938F4">
          <w:rPr>
            <w:rFonts w:ascii="Arial" w:hAnsi="Arial" w:cs="Arial"/>
            <w:sz w:val="22"/>
            <w:szCs w:val="22"/>
            <w:rPrChange w:id="129" w:author="mntavares" w:date="2015-05-15T13:52:00Z">
              <w:rPr>
                <w:rFonts w:cs="Arial"/>
                <w:sz w:val="20"/>
              </w:rPr>
            </w:rPrChange>
          </w:rPr>
          <w:t>exclusiva de micro e pequenas empresas, conforme determina o art. 6º do Decreto Federal nº 6.204/2007, em razão de ter o valor estimado</w:t>
        </w:r>
      </w:ins>
      <w:ins w:id="130" w:author="mntavares" w:date="2015-05-15T13:54:00Z">
        <w:r w:rsidR="0096158F">
          <w:rPr>
            <w:rFonts w:ascii="Arial" w:hAnsi="Arial" w:cs="Arial"/>
            <w:sz w:val="22"/>
            <w:szCs w:val="22"/>
          </w:rPr>
          <w:t xml:space="preserve"> da contratação </w:t>
        </w:r>
      </w:ins>
      <w:ins w:id="131" w:author="mntavares" w:date="2015-05-15T13:52:00Z">
        <w:r w:rsidRPr="00B938F4">
          <w:rPr>
            <w:rFonts w:ascii="Arial" w:hAnsi="Arial" w:cs="Arial"/>
            <w:sz w:val="22"/>
            <w:szCs w:val="22"/>
            <w:rPrChange w:id="132" w:author="mntavares" w:date="2015-05-15T13:52:00Z">
              <w:rPr>
                <w:rFonts w:cs="Arial"/>
                <w:sz w:val="20"/>
              </w:rPr>
            </w:rPrChange>
          </w:rPr>
          <w:t xml:space="preserve">ficado </w:t>
        </w:r>
      </w:ins>
      <w:ins w:id="133" w:author="mntavares" w:date="2015-05-15T13:54:00Z">
        <w:r w:rsidR="0096158F">
          <w:rPr>
            <w:rFonts w:ascii="Arial" w:hAnsi="Arial" w:cs="Arial"/>
            <w:sz w:val="22"/>
            <w:szCs w:val="22"/>
          </w:rPr>
          <w:t xml:space="preserve">acima </w:t>
        </w:r>
      </w:ins>
      <w:ins w:id="134" w:author="mntavares" w:date="2015-05-15T13:52:00Z">
        <w:r w:rsidRPr="00B938F4">
          <w:rPr>
            <w:rFonts w:ascii="Arial" w:hAnsi="Arial" w:cs="Arial"/>
            <w:sz w:val="22"/>
            <w:szCs w:val="22"/>
            <w:rPrChange w:id="135" w:author="mntavares" w:date="2015-05-15T13:52:00Z">
              <w:rPr>
                <w:rFonts w:cs="Arial"/>
                <w:sz w:val="20"/>
              </w:rPr>
            </w:rPrChange>
          </w:rPr>
          <w:t>de R$ 80.000,00 (oitenta mil reais).</w:t>
        </w:r>
      </w:ins>
    </w:p>
    <w:p w:rsidR="00201807" w:rsidRPr="002115E1" w:rsidRDefault="00201807" w:rsidP="002115E1">
      <w:pPr>
        <w:pStyle w:val="PargrafodaLista"/>
        <w:spacing w:after="120" w:line="240" w:lineRule="auto"/>
        <w:ind w:left="0"/>
        <w:contextualSpacing w:val="0"/>
        <w:jc w:val="both"/>
        <w:rPr>
          <w:rFonts w:ascii="Arial" w:hAnsi="Arial" w:cs="Arial"/>
          <w:b/>
        </w:rPr>
      </w:pPr>
    </w:p>
    <w:p w:rsidR="00610E0B" w:rsidRPr="002115E1" w:rsidRDefault="006A41E6" w:rsidP="00A30A72">
      <w:pPr>
        <w:spacing w:after="0" w:line="240" w:lineRule="auto"/>
        <w:jc w:val="center"/>
        <w:rPr>
          <w:rFonts w:ascii="Arial" w:hAnsi="Arial" w:cs="Arial"/>
          <w:b/>
        </w:rPr>
      </w:pPr>
      <w:r w:rsidRPr="002115E1">
        <w:rPr>
          <w:rFonts w:ascii="Arial" w:hAnsi="Arial" w:cs="Arial"/>
        </w:rPr>
        <w:br w:type="page"/>
      </w:r>
      <w:del w:id="136" w:author="mntavares" w:date="2015-05-15T13:52:00Z">
        <w:r w:rsidR="00610E0B" w:rsidRPr="002115E1" w:rsidDel="0096158F">
          <w:rPr>
            <w:rFonts w:ascii="Arial" w:hAnsi="Arial" w:cs="Arial"/>
            <w:b/>
          </w:rPr>
          <w:lastRenderedPageBreak/>
          <w:delText xml:space="preserve">PREGÃO N.º </w:delText>
        </w:r>
        <w:r w:rsidR="00D207D8" w:rsidRPr="002115E1" w:rsidDel="0096158F">
          <w:rPr>
            <w:rFonts w:ascii="Arial" w:hAnsi="Arial" w:cs="Arial"/>
            <w:b/>
          </w:rPr>
          <w:delText>02/</w:delText>
        </w:r>
        <w:r w:rsidR="00610E0B" w:rsidRPr="002115E1" w:rsidDel="0096158F">
          <w:rPr>
            <w:rFonts w:ascii="Arial" w:hAnsi="Arial" w:cs="Arial"/>
            <w:b/>
          </w:rPr>
          <w:delText>201</w:delText>
        </w:r>
        <w:r w:rsidR="00D207D8" w:rsidRPr="002115E1" w:rsidDel="0096158F">
          <w:rPr>
            <w:rFonts w:ascii="Arial" w:hAnsi="Arial" w:cs="Arial"/>
            <w:b/>
          </w:rPr>
          <w:delText>5</w:delText>
        </w:r>
      </w:del>
    </w:p>
    <w:p w:rsidR="00610E0B" w:rsidRPr="002115E1" w:rsidRDefault="00610E0B" w:rsidP="00A30A72">
      <w:pPr>
        <w:spacing w:after="0" w:line="240" w:lineRule="auto"/>
        <w:jc w:val="center"/>
        <w:rPr>
          <w:rFonts w:ascii="Arial" w:hAnsi="Arial" w:cs="Arial"/>
          <w:b/>
        </w:rPr>
      </w:pPr>
      <w:r w:rsidRPr="002115E1">
        <w:rPr>
          <w:rFonts w:ascii="Arial" w:hAnsi="Arial" w:cs="Arial"/>
          <w:b/>
        </w:rPr>
        <w:t>ANEXO II</w:t>
      </w:r>
    </w:p>
    <w:p w:rsidR="006A41E6" w:rsidRPr="002115E1" w:rsidRDefault="006A41E6" w:rsidP="002115E1">
      <w:pPr>
        <w:spacing w:after="120" w:line="240" w:lineRule="auto"/>
        <w:jc w:val="center"/>
        <w:rPr>
          <w:rFonts w:ascii="Arial" w:hAnsi="Arial" w:cs="Arial"/>
          <w:b/>
        </w:rPr>
      </w:pPr>
    </w:p>
    <w:p w:rsidR="006A41E6" w:rsidRDefault="006A41E6" w:rsidP="002115E1">
      <w:pPr>
        <w:spacing w:after="120" w:line="240" w:lineRule="auto"/>
        <w:jc w:val="center"/>
        <w:rPr>
          <w:rFonts w:ascii="Arial" w:hAnsi="Arial" w:cs="Arial"/>
          <w:b/>
        </w:rPr>
      </w:pPr>
      <w:r w:rsidRPr="002115E1">
        <w:rPr>
          <w:rFonts w:ascii="Arial" w:hAnsi="Arial" w:cs="Arial"/>
          <w:b/>
        </w:rPr>
        <w:t>DA PLANILHA DE COTAÇÃO DE PREÇO</w:t>
      </w:r>
    </w:p>
    <w:p w:rsidR="00A30A72" w:rsidRDefault="00A30A72" w:rsidP="002115E1">
      <w:pPr>
        <w:spacing w:after="120" w:line="240" w:lineRule="auto"/>
        <w:jc w:val="center"/>
        <w:rPr>
          <w:rFonts w:ascii="Arial" w:hAnsi="Arial" w:cs="Arial"/>
          <w:b/>
        </w:rPr>
      </w:pPr>
    </w:p>
    <w:tbl>
      <w:tblPr>
        <w:tblW w:w="8612" w:type="dxa"/>
        <w:tblInd w:w="108" w:type="dxa"/>
        <w:tblLook w:val="04A0"/>
      </w:tblPr>
      <w:tblGrid>
        <w:gridCol w:w="803"/>
        <w:gridCol w:w="3417"/>
        <w:gridCol w:w="887"/>
        <w:gridCol w:w="1086"/>
        <w:gridCol w:w="1178"/>
        <w:gridCol w:w="1241"/>
      </w:tblGrid>
      <w:tr w:rsidR="00A30A72" w:rsidRPr="00E129AE" w:rsidTr="00F10CE6">
        <w:trPr>
          <w:trHeight w:val="284"/>
        </w:trPr>
        <w:tc>
          <w:tcPr>
            <w:tcW w:w="8612" w:type="dxa"/>
            <w:gridSpan w:val="6"/>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E129AE" w:rsidRPr="00E129AE" w:rsidRDefault="00A30A72" w:rsidP="00F10CE6">
            <w:pPr>
              <w:spacing w:after="0"/>
              <w:jc w:val="center"/>
              <w:rPr>
                <w:rFonts w:ascii="Arial" w:eastAsia="Times New Roman" w:hAnsi="Arial" w:cs="Arial"/>
                <w:sz w:val="14"/>
                <w:szCs w:val="14"/>
                <w:lang w:eastAsia="pt-BR"/>
              </w:rPr>
            </w:pPr>
            <w:del w:id="137" w:author="mntavares" w:date="2015-05-15T13:51:00Z">
              <w:r w:rsidRPr="00E129AE" w:rsidDel="0096158F">
                <w:rPr>
                  <w:rFonts w:ascii="Arial" w:eastAsia="Times New Roman" w:hAnsi="Arial" w:cs="Arial"/>
                  <w:b/>
                  <w:sz w:val="20"/>
                  <w:lang w:eastAsia="pt-BR"/>
                </w:rPr>
                <w:delText xml:space="preserve">LOTE 1 - </w:delText>
              </w:r>
            </w:del>
            <w:r w:rsidRPr="00E129AE">
              <w:rPr>
                <w:rFonts w:ascii="Arial" w:eastAsia="Times New Roman" w:hAnsi="Arial" w:cs="Arial"/>
                <w:b/>
                <w:sz w:val="20"/>
                <w:lang w:eastAsia="pt-BR"/>
              </w:rPr>
              <w:t>MATERIAIS</w:t>
            </w:r>
          </w:p>
        </w:tc>
      </w:tr>
      <w:tr w:rsidR="00A30A72" w:rsidRPr="00E129AE" w:rsidTr="00F10CE6">
        <w:trPr>
          <w:trHeight w:val="284"/>
        </w:trPr>
        <w:tc>
          <w:tcPr>
            <w:tcW w:w="80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b/>
                <w:bCs/>
                <w:sz w:val="20"/>
                <w:lang w:eastAsia="pt-BR"/>
              </w:rPr>
              <w:t>Item</w:t>
            </w:r>
          </w:p>
        </w:tc>
        <w:tc>
          <w:tcPr>
            <w:tcW w:w="341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b/>
                <w:bCs/>
                <w:sz w:val="20"/>
                <w:lang w:eastAsia="pt-BR"/>
              </w:rPr>
              <w:t>Descrição da Atividade</w:t>
            </w:r>
          </w:p>
        </w:tc>
        <w:tc>
          <w:tcPr>
            <w:tcW w:w="88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E129AE" w:rsidRPr="00E129AE" w:rsidRDefault="00A30A72" w:rsidP="00F10CE6">
            <w:pPr>
              <w:spacing w:after="0"/>
              <w:jc w:val="center"/>
              <w:rPr>
                <w:rFonts w:ascii="Arial" w:eastAsia="Times New Roman" w:hAnsi="Arial" w:cs="Arial"/>
                <w:sz w:val="14"/>
                <w:szCs w:val="14"/>
                <w:lang w:eastAsia="pt-BR"/>
              </w:rPr>
            </w:pPr>
            <w:proofErr w:type="spellStart"/>
            <w:r>
              <w:rPr>
                <w:rFonts w:ascii="Arial" w:eastAsia="Times New Roman" w:hAnsi="Arial" w:cs="Arial"/>
                <w:b/>
                <w:bCs/>
                <w:sz w:val="20"/>
                <w:lang w:eastAsia="pt-BR"/>
              </w:rPr>
              <w:t>Unid</w:t>
            </w:r>
            <w:proofErr w:type="spellEnd"/>
            <w:r>
              <w:rPr>
                <w:rFonts w:ascii="Arial" w:eastAsia="Times New Roman" w:hAnsi="Arial" w:cs="Arial"/>
                <w:b/>
                <w:bCs/>
                <w:sz w:val="20"/>
                <w:lang w:eastAsia="pt-BR"/>
              </w:rPr>
              <w:t>.</w:t>
            </w:r>
          </w:p>
        </w:tc>
        <w:tc>
          <w:tcPr>
            <w:tcW w:w="1086" w:type="dxa"/>
            <w:tcBorders>
              <w:top w:val="single" w:sz="6" w:space="0" w:color="000000"/>
              <w:left w:val="single" w:sz="4" w:space="0" w:color="auto"/>
              <w:bottom w:val="single" w:sz="6" w:space="0" w:color="000000"/>
              <w:right w:val="single" w:sz="4" w:space="0" w:color="auto"/>
            </w:tcBorders>
            <w:shd w:val="clear" w:color="auto" w:fill="BFBFBF" w:themeFill="background1" w:themeFillShade="BF"/>
            <w:vAlign w:val="center"/>
            <w:hideMark/>
          </w:tcPr>
          <w:p w:rsidR="00E129AE" w:rsidRPr="00E129AE" w:rsidRDefault="00A30A72" w:rsidP="00F10CE6">
            <w:pPr>
              <w:spacing w:after="0"/>
              <w:jc w:val="center"/>
              <w:rPr>
                <w:rFonts w:ascii="Arial" w:eastAsia="Times New Roman" w:hAnsi="Arial" w:cs="Arial"/>
                <w:sz w:val="14"/>
                <w:szCs w:val="14"/>
                <w:lang w:eastAsia="pt-BR"/>
              </w:rPr>
            </w:pPr>
            <w:r>
              <w:rPr>
                <w:rFonts w:ascii="Arial" w:eastAsia="Times New Roman" w:hAnsi="Arial" w:cs="Arial"/>
                <w:b/>
                <w:bCs/>
                <w:sz w:val="20"/>
                <w:lang w:eastAsia="pt-BR"/>
              </w:rPr>
              <w:t>Quant.</w:t>
            </w:r>
          </w:p>
        </w:tc>
        <w:tc>
          <w:tcPr>
            <w:tcW w:w="1178"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vAlign w:val="center"/>
            <w:hideMark/>
          </w:tcPr>
          <w:p w:rsidR="00A30A72"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b/>
                <w:bCs/>
                <w:sz w:val="20"/>
                <w:lang w:eastAsia="pt-BR"/>
              </w:rPr>
              <w:t>Valor Unitário</w:t>
            </w:r>
          </w:p>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b/>
                <w:bCs/>
                <w:sz w:val="20"/>
                <w:lang w:eastAsia="pt-BR"/>
              </w:rPr>
              <w:t>R$</w:t>
            </w:r>
          </w:p>
        </w:tc>
        <w:tc>
          <w:tcPr>
            <w:tcW w:w="1241"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hideMark/>
          </w:tcPr>
          <w:p w:rsidR="00A30A72"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b/>
                <w:bCs/>
                <w:sz w:val="20"/>
                <w:lang w:eastAsia="pt-BR"/>
              </w:rPr>
              <w:t>Valor Total</w:t>
            </w:r>
          </w:p>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b/>
                <w:bCs/>
                <w:sz w:val="20"/>
                <w:lang w:eastAsia="pt-BR"/>
              </w:rPr>
              <w:t>R$</w:t>
            </w:r>
          </w:p>
        </w:tc>
      </w:tr>
      <w:tr w:rsidR="00A30A72" w:rsidRPr="00E129AE" w:rsidTr="00F10CE6">
        <w:trPr>
          <w:trHeight w:val="284"/>
        </w:trPr>
        <w:tc>
          <w:tcPr>
            <w:tcW w:w="8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sz w:val="20"/>
                <w:lang w:eastAsia="pt-BR"/>
              </w:rPr>
              <w:t>1</w:t>
            </w:r>
          </w:p>
        </w:tc>
        <w:tc>
          <w:tcPr>
            <w:tcW w:w="34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rPr>
                <w:rFonts w:ascii="Arial" w:eastAsia="Times New Roman" w:hAnsi="Arial" w:cs="Arial"/>
                <w:sz w:val="14"/>
                <w:szCs w:val="14"/>
                <w:lang w:eastAsia="pt-BR"/>
              </w:rPr>
            </w:pPr>
            <w:r w:rsidRPr="00E129AE">
              <w:rPr>
                <w:rFonts w:ascii="Arial" w:eastAsia="Times New Roman" w:hAnsi="Arial" w:cs="Arial"/>
                <w:sz w:val="20"/>
                <w:lang w:eastAsia="pt-BR"/>
              </w:rPr>
              <w:t>Fornecimento de suportes para postes</w:t>
            </w:r>
          </w:p>
        </w:tc>
        <w:tc>
          <w:tcPr>
            <w:tcW w:w="8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proofErr w:type="spellStart"/>
            <w:r w:rsidRPr="00E129AE">
              <w:rPr>
                <w:rFonts w:ascii="Arial" w:eastAsia="Times New Roman" w:hAnsi="Arial" w:cs="Arial"/>
                <w:sz w:val="20"/>
                <w:lang w:eastAsia="pt-BR"/>
              </w:rPr>
              <w:t>und</w:t>
            </w:r>
            <w:proofErr w:type="spellEnd"/>
            <w:r w:rsidRPr="00E129AE">
              <w:rPr>
                <w:rFonts w:ascii="Arial" w:eastAsia="Times New Roman" w:hAnsi="Arial" w:cs="Arial"/>
                <w:sz w:val="20"/>
                <w:lang w:eastAsia="pt-BR"/>
              </w:rPr>
              <w:t>.</w:t>
            </w:r>
          </w:p>
        </w:tc>
        <w:tc>
          <w:tcPr>
            <w:tcW w:w="1086" w:type="dxa"/>
            <w:tcBorders>
              <w:top w:val="single" w:sz="6" w:space="0" w:color="000000"/>
              <w:left w:val="single" w:sz="4" w:space="0" w:color="auto"/>
              <w:bottom w:val="single" w:sz="6" w:space="0" w:color="000000"/>
              <w:right w:val="single" w:sz="4" w:space="0" w:color="auto"/>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sz w:val="20"/>
                <w:lang w:eastAsia="pt-BR"/>
              </w:rPr>
              <w:t>30</w:t>
            </w:r>
          </w:p>
        </w:tc>
        <w:tc>
          <w:tcPr>
            <w:tcW w:w="1178"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A30A72" w:rsidRPr="00E129AE" w:rsidRDefault="00A30A72" w:rsidP="00F10CE6">
            <w:pPr>
              <w:spacing w:after="0" w:line="240" w:lineRule="auto"/>
              <w:jc w:val="center"/>
              <w:rPr>
                <w:rFonts w:ascii="Arial" w:eastAsia="Times New Roman" w:hAnsi="Arial" w:cs="Arial"/>
                <w:sz w:val="14"/>
                <w:szCs w:val="14"/>
                <w:lang w:eastAsia="pt-BR"/>
              </w:rPr>
            </w:pPr>
          </w:p>
        </w:tc>
        <w:tc>
          <w:tcPr>
            <w:tcW w:w="1241"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A30A72" w:rsidRPr="00E129AE" w:rsidRDefault="00A30A72" w:rsidP="00F10CE6">
            <w:pPr>
              <w:spacing w:after="0" w:line="240" w:lineRule="auto"/>
              <w:jc w:val="center"/>
              <w:rPr>
                <w:rFonts w:ascii="Arial" w:eastAsia="Times New Roman" w:hAnsi="Arial" w:cs="Arial"/>
                <w:sz w:val="14"/>
                <w:szCs w:val="14"/>
                <w:lang w:eastAsia="pt-BR"/>
              </w:rPr>
            </w:pPr>
          </w:p>
        </w:tc>
      </w:tr>
      <w:tr w:rsidR="00A30A72" w:rsidRPr="00E129AE" w:rsidTr="00F10CE6">
        <w:trPr>
          <w:trHeight w:val="284"/>
        </w:trPr>
        <w:tc>
          <w:tcPr>
            <w:tcW w:w="80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sz w:val="20"/>
                <w:lang w:eastAsia="pt-BR"/>
              </w:rPr>
              <w:t>2</w:t>
            </w:r>
          </w:p>
        </w:tc>
        <w:tc>
          <w:tcPr>
            <w:tcW w:w="34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rPr>
                <w:rFonts w:ascii="Arial" w:eastAsia="Times New Roman" w:hAnsi="Arial" w:cs="Arial"/>
                <w:sz w:val="14"/>
                <w:szCs w:val="14"/>
                <w:lang w:eastAsia="pt-BR"/>
              </w:rPr>
            </w:pPr>
            <w:r w:rsidRPr="00E129AE">
              <w:rPr>
                <w:rFonts w:ascii="Arial" w:eastAsia="Times New Roman" w:hAnsi="Arial" w:cs="Arial"/>
                <w:sz w:val="20"/>
                <w:lang w:eastAsia="pt-BR"/>
              </w:rPr>
              <w:t>Fornecimento de pétalas de luminárias de LED</w:t>
            </w:r>
          </w:p>
        </w:tc>
        <w:tc>
          <w:tcPr>
            <w:tcW w:w="88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proofErr w:type="spellStart"/>
            <w:r w:rsidRPr="00E129AE">
              <w:rPr>
                <w:rFonts w:ascii="Arial" w:eastAsia="Times New Roman" w:hAnsi="Arial" w:cs="Arial"/>
                <w:sz w:val="20"/>
                <w:lang w:eastAsia="pt-BR"/>
              </w:rPr>
              <w:t>und</w:t>
            </w:r>
            <w:proofErr w:type="spellEnd"/>
            <w:r w:rsidRPr="00E129AE">
              <w:rPr>
                <w:rFonts w:ascii="Arial" w:eastAsia="Times New Roman" w:hAnsi="Arial" w:cs="Arial"/>
                <w:sz w:val="20"/>
                <w:lang w:eastAsia="pt-BR"/>
              </w:rPr>
              <w:t>.</w:t>
            </w:r>
          </w:p>
        </w:tc>
        <w:tc>
          <w:tcPr>
            <w:tcW w:w="1086" w:type="dxa"/>
            <w:tcBorders>
              <w:top w:val="single" w:sz="6" w:space="0" w:color="000000"/>
              <w:left w:val="single" w:sz="4" w:space="0" w:color="auto"/>
              <w:bottom w:val="single" w:sz="6" w:space="0" w:color="000000"/>
              <w:right w:val="single" w:sz="4" w:space="0" w:color="auto"/>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sz w:val="20"/>
                <w:lang w:eastAsia="pt-BR"/>
              </w:rPr>
              <w:t>106</w:t>
            </w:r>
          </w:p>
        </w:tc>
        <w:tc>
          <w:tcPr>
            <w:tcW w:w="1178"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A30A72" w:rsidRPr="00E129AE" w:rsidRDefault="00A30A72" w:rsidP="00F10CE6">
            <w:pPr>
              <w:spacing w:after="0" w:line="240" w:lineRule="auto"/>
              <w:jc w:val="center"/>
              <w:rPr>
                <w:rFonts w:ascii="Arial" w:eastAsia="Times New Roman" w:hAnsi="Arial" w:cs="Arial"/>
                <w:sz w:val="14"/>
                <w:szCs w:val="14"/>
                <w:lang w:eastAsia="pt-BR"/>
              </w:rPr>
            </w:pPr>
          </w:p>
        </w:tc>
        <w:tc>
          <w:tcPr>
            <w:tcW w:w="1241"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A30A72" w:rsidRPr="00E129AE" w:rsidRDefault="00A30A72" w:rsidP="00F10CE6">
            <w:pPr>
              <w:spacing w:after="0" w:line="240" w:lineRule="auto"/>
              <w:jc w:val="center"/>
              <w:rPr>
                <w:rFonts w:ascii="Arial" w:eastAsia="Times New Roman" w:hAnsi="Arial" w:cs="Arial"/>
                <w:sz w:val="14"/>
                <w:szCs w:val="14"/>
                <w:lang w:eastAsia="pt-BR"/>
              </w:rPr>
            </w:pPr>
          </w:p>
        </w:tc>
      </w:tr>
      <w:tr w:rsidR="00A30A72" w:rsidRPr="00E129AE" w:rsidTr="00F10CE6">
        <w:trPr>
          <w:trHeight w:val="360"/>
        </w:trPr>
        <w:tc>
          <w:tcPr>
            <w:tcW w:w="7371"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jc w:val="right"/>
              <w:rPr>
                <w:rFonts w:ascii="Arial" w:eastAsia="Times New Roman" w:hAnsi="Arial" w:cs="Arial"/>
                <w:sz w:val="14"/>
                <w:szCs w:val="14"/>
                <w:lang w:eastAsia="pt-BR"/>
              </w:rPr>
            </w:pPr>
            <w:r w:rsidRPr="00E129AE">
              <w:rPr>
                <w:rFonts w:ascii="Arial" w:eastAsia="Times New Roman" w:hAnsi="Arial" w:cs="Arial"/>
                <w:sz w:val="20"/>
                <w:lang w:eastAsia="pt-BR"/>
              </w:rPr>
              <w:t xml:space="preserve">Valor Total </w:t>
            </w:r>
            <w:r>
              <w:rPr>
                <w:rFonts w:ascii="Arial" w:eastAsia="Times New Roman" w:hAnsi="Arial" w:cs="Arial"/>
                <w:sz w:val="20"/>
                <w:lang w:eastAsia="pt-BR"/>
              </w:rPr>
              <w:t>Materiais =</w:t>
            </w:r>
          </w:p>
        </w:tc>
        <w:tc>
          <w:tcPr>
            <w:tcW w:w="1241" w:type="dxa"/>
            <w:tcBorders>
              <w:top w:val="single" w:sz="6" w:space="0" w:color="000000"/>
              <w:left w:val="single" w:sz="4" w:space="0" w:color="auto"/>
              <w:bottom w:val="single" w:sz="6" w:space="0" w:color="000000"/>
              <w:right w:val="single" w:sz="6" w:space="0" w:color="000000"/>
            </w:tcBorders>
            <w:shd w:val="clear" w:color="auto" w:fill="auto"/>
            <w:hideMark/>
          </w:tcPr>
          <w:p w:rsidR="00A30A72" w:rsidRPr="00E129AE" w:rsidRDefault="00A30A72" w:rsidP="00F10CE6">
            <w:pPr>
              <w:spacing w:after="0" w:line="240" w:lineRule="auto"/>
              <w:rPr>
                <w:rFonts w:ascii="Arial" w:eastAsia="Times New Roman" w:hAnsi="Arial" w:cs="Arial"/>
                <w:sz w:val="14"/>
                <w:szCs w:val="14"/>
                <w:lang w:eastAsia="pt-BR"/>
              </w:rPr>
            </w:pPr>
          </w:p>
        </w:tc>
      </w:tr>
    </w:tbl>
    <w:p w:rsidR="00A30A72" w:rsidRDefault="00A30A72" w:rsidP="002115E1">
      <w:pPr>
        <w:spacing w:after="120" w:line="240" w:lineRule="auto"/>
        <w:jc w:val="center"/>
        <w:rPr>
          <w:rFonts w:ascii="Arial" w:hAnsi="Arial" w:cs="Arial"/>
          <w:b/>
        </w:rPr>
      </w:pPr>
    </w:p>
    <w:tbl>
      <w:tblPr>
        <w:tblW w:w="8612" w:type="dxa"/>
        <w:tblInd w:w="108" w:type="dxa"/>
        <w:tblLook w:val="04A0"/>
      </w:tblPr>
      <w:tblGrid>
        <w:gridCol w:w="789"/>
        <w:gridCol w:w="3300"/>
        <w:gridCol w:w="1014"/>
        <w:gridCol w:w="1165"/>
        <w:gridCol w:w="1103"/>
        <w:gridCol w:w="1241"/>
      </w:tblGrid>
      <w:tr w:rsidR="00A30A72" w:rsidRPr="00E129AE" w:rsidTr="00F10CE6">
        <w:trPr>
          <w:trHeight w:val="284"/>
        </w:trPr>
        <w:tc>
          <w:tcPr>
            <w:tcW w:w="8612" w:type="dxa"/>
            <w:gridSpan w:val="6"/>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E129AE" w:rsidRPr="00E129AE" w:rsidRDefault="00A30A72" w:rsidP="00F10CE6">
            <w:pPr>
              <w:spacing w:after="0"/>
              <w:jc w:val="center"/>
              <w:rPr>
                <w:rFonts w:ascii="Arial" w:eastAsia="Times New Roman" w:hAnsi="Arial" w:cs="Arial"/>
                <w:sz w:val="14"/>
                <w:szCs w:val="14"/>
                <w:lang w:eastAsia="pt-BR"/>
              </w:rPr>
            </w:pPr>
            <w:del w:id="138" w:author="mntavares" w:date="2015-05-15T13:51:00Z">
              <w:r w:rsidRPr="00E129AE" w:rsidDel="0096158F">
                <w:rPr>
                  <w:rFonts w:ascii="Arial" w:eastAsia="Times New Roman" w:hAnsi="Arial" w:cs="Arial"/>
                  <w:b/>
                  <w:sz w:val="20"/>
                  <w:lang w:eastAsia="pt-BR"/>
                </w:rPr>
                <w:delText xml:space="preserve">LOTE 2 - </w:delText>
              </w:r>
            </w:del>
            <w:r w:rsidRPr="00E129AE">
              <w:rPr>
                <w:rFonts w:ascii="Arial" w:eastAsia="Times New Roman" w:hAnsi="Arial" w:cs="Arial"/>
                <w:b/>
                <w:sz w:val="20"/>
                <w:lang w:eastAsia="pt-BR"/>
              </w:rPr>
              <w:t>SERVIÇOS</w:t>
            </w:r>
          </w:p>
        </w:tc>
      </w:tr>
      <w:tr w:rsidR="00A30A72" w:rsidRPr="00E129AE" w:rsidTr="00F10CE6">
        <w:trPr>
          <w:trHeight w:val="284"/>
        </w:trPr>
        <w:tc>
          <w:tcPr>
            <w:tcW w:w="78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b/>
                <w:bCs/>
                <w:sz w:val="20"/>
                <w:lang w:eastAsia="pt-BR"/>
              </w:rPr>
              <w:t>Item</w:t>
            </w:r>
          </w:p>
        </w:tc>
        <w:tc>
          <w:tcPr>
            <w:tcW w:w="330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b/>
                <w:bCs/>
                <w:sz w:val="20"/>
                <w:lang w:eastAsia="pt-BR"/>
              </w:rPr>
              <w:t>Descrição da Atividade</w:t>
            </w:r>
          </w:p>
        </w:tc>
        <w:tc>
          <w:tcPr>
            <w:tcW w:w="101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E129AE" w:rsidRPr="00E129AE" w:rsidRDefault="00A30A72" w:rsidP="00F10CE6">
            <w:pPr>
              <w:spacing w:after="0"/>
              <w:jc w:val="center"/>
              <w:rPr>
                <w:rFonts w:ascii="Arial" w:eastAsia="Times New Roman" w:hAnsi="Arial" w:cs="Arial"/>
                <w:sz w:val="14"/>
                <w:szCs w:val="14"/>
                <w:lang w:eastAsia="pt-BR"/>
              </w:rPr>
            </w:pPr>
            <w:proofErr w:type="spellStart"/>
            <w:r>
              <w:rPr>
                <w:rFonts w:ascii="Arial" w:eastAsia="Times New Roman" w:hAnsi="Arial" w:cs="Arial"/>
                <w:b/>
                <w:bCs/>
                <w:sz w:val="20"/>
                <w:lang w:eastAsia="pt-BR"/>
              </w:rPr>
              <w:t>Unid</w:t>
            </w:r>
            <w:proofErr w:type="spellEnd"/>
            <w:r>
              <w:rPr>
                <w:rFonts w:ascii="Arial" w:eastAsia="Times New Roman" w:hAnsi="Arial" w:cs="Arial"/>
                <w:b/>
                <w:bCs/>
                <w:sz w:val="20"/>
                <w:lang w:eastAsia="pt-BR"/>
              </w:rPr>
              <w:t>.</w:t>
            </w:r>
          </w:p>
        </w:tc>
        <w:tc>
          <w:tcPr>
            <w:tcW w:w="1165"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vAlign w:val="center"/>
            <w:hideMark/>
          </w:tcPr>
          <w:p w:rsidR="00E129AE" w:rsidRPr="00E129AE" w:rsidRDefault="00A30A72" w:rsidP="00F10CE6">
            <w:pPr>
              <w:spacing w:after="0"/>
              <w:jc w:val="center"/>
              <w:rPr>
                <w:rFonts w:ascii="Arial" w:eastAsia="Times New Roman" w:hAnsi="Arial" w:cs="Arial"/>
                <w:sz w:val="14"/>
                <w:szCs w:val="14"/>
                <w:lang w:eastAsia="pt-BR"/>
              </w:rPr>
            </w:pPr>
            <w:r>
              <w:rPr>
                <w:rFonts w:ascii="Arial" w:eastAsia="Times New Roman" w:hAnsi="Arial" w:cs="Arial"/>
                <w:b/>
                <w:bCs/>
                <w:sz w:val="20"/>
                <w:lang w:eastAsia="pt-BR"/>
              </w:rPr>
              <w:t>Quant.</w:t>
            </w:r>
          </w:p>
        </w:tc>
        <w:tc>
          <w:tcPr>
            <w:tcW w:w="1103"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vAlign w:val="center"/>
            <w:hideMark/>
          </w:tcPr>
          <w:p w:rsidR="00A30A72"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b/>
                <w:bCs/>
                <w:sz w:val="20"/>
                <w:lang w:eastAsia="pt-BR"/>
              </w:rPr>
              <w:t>Valor Unitário</w:t>
            </w:r>
          </w:p>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b/>
                <w:bCs/>
                <w:sz w:val="20"/>
                <w:lang w:eastAsia="pt-BR"/>
              </w:rPr>
              <w:t>R$</w:t>
            </w:r>
          </w:p>
        </w:tc>
        <w:tc>
          <w:tcPr>
            <w:tcW w:w="1241"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hideMark/>
          </w:tcPr>
          <w:p w:rsidR="00A30A72"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b/>
                <w:bCs/>
                <w:sz w:val="20"/>
                <w:lang w:eastAsia="pt-BR"/>
              </w:rPr>
              <w:t>Valor Total</w:t>
            </w:r>
          </w:p>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b/>
                <w:bCs/>
                <w:sz w:val="20"/>
                <w:lang w:eastAsia="pt-BR"/>
              </w:rPr>
              <w:t>R$</w:t>
            </w:r>
          </w:p>
        </w:tc>
      </w:tr>
      <w:tr w:rsidR="00A30A72" w:rsidRPr="00E129AE" w:rsidTr="00F10CE6">
        <w:trPr>
          <w:trHeight w:val="360"/>
        </w:trPr>
        <w:tc>
          <w:tcPr>
            <w:tcW w:w="78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sz w:val="20"/>
                <w:lang w:eastAsia="pt-BR"/>
              </w:rPr>
              <w:t>3</w:t>
            </w:r>
          </w:p>
        </w:tc>
        <w:tc>
          <w:tcPr>
            <w:tcW w:w="33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rPr>
                <w:rFonts w:ascii="Arial" w:eastAsia="Times New Roman" w:hAnsi="Arial" w:cs="Arial"/>
                <w:sz w:val="14"/>
                <w:szCs w:val="14"/>
                <w:lang w:eastAsia="pt-BR"/>
              </w:rPr>
            </w:pPr>
            <w:r w:rsidRPr="00E129AE">
              <w:rPr>
                <w:rFonts w:ascii="Arial" w:eastAsia="Times New Roman" w:hAnsi="Arial" w:cs="Arial"/>
                <w:sz w:val="20"/>
                <w:lang w:eastAsia="pt-BR"/>
              </w:rPr>
              <w:t>Retirada de pétalas (luminárias) e suportes</w:t>
            </w:r>
          </w:p>
        </w:tc>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proofErr w:type="spellStart"/>
            <w:r w:rsidRPr="00E129AE">
              <w:rPr>
                <w:rFonts w:ascii="Arial" w:eastAsia="Times New Roman" w:hAnsi="Arial" w:cs="Arial"/>
                <w:sz w:val="20"/>
                <w:lang w:eastAsia="pt-BR"/>
              </w:rPr>
              <w:t>und</w:t>
            </w:r>
            <w:proofErr w:type="spellEnd"/>
            <w:r w:rsidRPr="00E129AE">
              <w:rPr>
                <w:rFonts w:ascii="Arial" w:eastAsia="Times New Roman" w:hAnsi="Arial" w:cs="Arial"/>
                <w:sz w:val="20"/>
                <w:lang w:eastAsia="pt-BR"/>
              </w:rPr>
              <w:t>.</w:t>
            </w:r>
          </w:p>
        </w:tc>
        <w:tc>
          <w:tcPr>
            <w:tcW w:w="1165"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sz w:val="20"/>
                <w:lang w:eastAsia="pt-BR"/>
              </w:rPr>
              <w:t>82</w:t>
            </w:r>
          </w:p>
        </w:tc>
        <w:tc>
          <w:tcPr>
            <w:tcW w:w="1103"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A30A72" w:rsidRPr="00E129AE" w:rsidRDefault="00A30A72" w:rsidP="00F10CE6">
            <w:pPr>
              <w:spacing w:after="0" w:line="240" w:lineRule="auto"/>
              <w:jc w:val="center"/>
              <w:rPr>
                <w:rFonts w:ascii="Arial" w:eastAsia="Times New Roman" w:hAnsi="Arial" w:cs="Arial"/>
                <w:sz w:val="14"/>
                <w:szCs w:val="14"/>
                <w:lang w:eastAsia="pt-BR"/>
              </w:rPr>
            </w:pPr>
          </w:p>
        </w:tc>
        <w:tc>
          <w:tcPr>
            <w:tcW w:w="1241"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A30A72" w:rsidRPr="00E129AE" w:rsidRDefault="00A30A72" w:rsidP="00F10CE6">
            <w:pPr>
              <w:spacing w:after="0" w:line="240" w:lineRule="auto"/>
              <w:jc w:val="center"/>
              <w:rPr>
                <w:rFonts w:ascii="Arial" w:eastAsia="Times New Roman" w:hAnsi="Arial" w:cs="Arial"/>
                <w:sz w:val="14"/>
                <w:szCs w:val="14"/>
                <w:lang w:eastAsia="pt-BR"/>
              </w:rPr>
            </w:pPr>
          </w:p>
        </w:tc>
      </w:tr>
      <w:tr w:rsidR="00A30A72" w:rsidRPr="00E129AE" w:rsidTr="00F10CE6">
        <w:trPr>
          <w:trHeight w:val="360"/>
        </w:trPr>
        <w:tc>
          <w:tcPr>
            <w:tcW w:w="78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sz w:val="20"/>
                <w:lang w:eastAsia="pt-BR"/>
              </w:rPr>
              <w:t>4</w:t>
            </w:r>
          </w:p>
        </w:tc>
        <w:tc>
          <w:tcPr>
            <w:tcW w:w="33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rPr>
                <w:rFonts w:ascii="Arial" w:eastAsia="Times New Roman" w:hAnsi="Arial" w:cs="Arial"/>
                <w:sz w:val="14"/>
                <w:szCs w:val="14"/>
                <w:lang w:eastAsia="pt-BR"/>
              </w:rPr>
            </w:pPr>
            <w:r w:rsidRPr="00E129AE">
              <w:rPr>
                <w:rFonts w:ascii="Arial" w:eastAsia="Times New Roman" w:hAnsi="Arial" w:cs="Arial"/>
                <w:sz w:val="20"/>
                <w:lang w:eastAsia="pt-BR"/>
              </w:rPr>
              <w:t>Locação de plataforma de elevação</w:t>
            </w:r>
          </w:p>
        </w:tc>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sz w:val="20"/>
                <w:lang w:eastAsia="pt-BR"/>
              </w:rPr>
              <w:t>dia</w:t>
            </w:r>
          </w:p>
        </w:tc>
        <w:tc>
          <w:tcPr>
            <w:tcW w:w="1165"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sz w:val="20"/>
                <w:lang w:eastAsia="pt-BR"/>
              </w:rPr>
              <w:t>30</w:t>
            </w:r>
          </w:p>
        </w:tc>
        <w:tc>
          <w:tcPr>
            <w:tcW w:w="1103"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A30A72" w:rsidRPr="00E129AE" w:rsidRDefault="00A30A72" w:rsidP="00F10CE6">
            <w:pPr>
              <w:spacing w:after="0" w:line="240" w:lineRule="auto"/>
              <w:jc w:val="center"/>
              <w:rPr>
                <w:rFonts w:ascii="Arial" w:eastAsia="Times New Roman" w:hAnsi="Arial" w:cs="Arial"/>
                <w:sz w:val="14"/>
                <w:szCs w:val="14"/>
                <w:lang w:eastAsia="pt-BR"/>
              </w:rPr>
            </w:pPr>
          </w:p>
        </w:tc>
        <w:tc>
          <w:tcPr>
            <w:tcW w:w="1241"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A30A72" w:rsidRPr="00E129AE" w:rsidRDefault="00A30A72" w:rsidP="00F10CE6">
            <w:pPr>
              <w:spacing w:after="0" w:line="240" w:lineRule="auto"/>
              <w:jc w:val="center"/>
              <w:rPr>
                <w:rFonts w:ascii="Arial" w:eastAsia="Times New Roman" w:hAnsi="Arial" w:cs="Arial"/>
                <w:sz w:val="14"/>
                <w:szCs w:val="14"/>
                <w:lang w:eastAsia="pt-BR"/>
              </w:rPr>
            </w:pPr>
          </w:p>
        </w:tc>
      </w:tr>
      <w:tr w:rsidR="00A30A72" w:rsidRPr="00E129AE" w:rsidTr="00F10CE6">
        <w:trPr>
          <w:trHeight w:val="360"/>
        </w:trPr>
        <w:tc>
          <w:tcPr>
            <w:tcW w:w="78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sz w:val="20"/>
                <w:lang w:eastAsia="pt-BR"/>
              </w:rPr>
              <w:t>5</w:t>
            </w:r>
          </w:p>
        </w:tc>
        <w:tc>
          <w:tcPr>
            <w:tcW w:w="33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rPr>
                <w:rFonts w:ascii="Arial" w:eastAsia="Times New Roman" w:hAnsi="Arial" w:cs="Arial"/>
                <w:sz w:val="14"/>
                <w:szCs w:val="14"/>
                <w:lang w:eastAsia="pt-BR"/>
              </w:rPr>
            </w:pPr>
            <w:r w:rsidRPr="00E129AE">
              <w:rPr>
                <w:rFonts w:ascii="Arial" w:eastAsia="Times New Roman" w:hAnsi="Arial" w:cs="Arial"/>
                <w:sz w:val="20"/>
                <w:lang w:eastAsia="pt-BR"/>
              </w:rPr>
              <w:t>Fixação de suportes nos postes</w:t>
            </w:r>
          </w:p>
        </w:tc>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proofErr w:type="spellStart"/>
            <w:r w:rsidRPr="00E129AE">
              <w:rPr>
                <w:rFonts w:ascii="Arial" w:eastAsia="Times New Roman" w:hAnsi="Arial" w:cs="Arial"/>
                <w:sz w:val="20"/>
                <w:lang w:eastAsia="pt-BR"/>
              </w:rPr>
              <w:t>und</w:t>
            </w:r>
            <w:proofErr w:type="spellEnd"/>
            <w:r w:rsidRPr="00E129AE">
              <w:rPr>
                <w:rFonts w:ascii="Arial" w:eastAsia="Times New Roman" w:hAnsi="Arial" w:cs="Arial"/>
                <w:sz w:val="20"/>
                <w:lang w:eastAsia="pt-BR"/>
              </w:rPr>
              <w:t>.</w:t>
            </w:r>
          </w:p>
        </w:tc>
        <w:tc>
          <w:tcPr>
            <w:tcW w:w="1165"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sz w:val="20"/>
                <w:lang w:eastAsia="pt-BR"/>
              </w:rPr>
              <w:t>30</w:t>
            </w:r>
          </w:p>
        </w:tc>
        <w:tc>
          <w:tcPr>
            <w:tcW w:w="1103"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A30A72" w:rsidRPr="00E129AE" w:rsidRDefault="00A30A72" w:rsidP="00F10CE6">
            <w:pPr>
              <w:spacing w:after="0" w:line="240" w:lineRule="auto"/>
              <w:jc w:val="center"/>
              <w:rPr>
                <w:rFonts w:ascii="Arial" w:eastAsia="Times New Roman" w:hAnsi="Arial" w:cs="Arial"/>
                <w:sz w:val="14"/>
                <w:szCs w:val="14"/>
                <w:lang w:eastAsia="pt-BR"/>
              </w:rPr>
            </w:pPr>
          </w:p>
        </w:tc>
        <w:tc>
          <w:tcPr>
            <w:tcW w:w="1241"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A30A72" w:rsidRPr="00E129AE" w:rsidRDefault="00A30A72" w:rsidP="00F10CE6">
            <w:pPr>
              <w:spacing w:after="0" w:line="240" w:lineRule="auto"/>
              <w:jc w:val="center"/>
              <w:rPr>
                <w:rFonts w:ascii="Arial" w:eastAsia="Times New Roman" w:hAnsi="Arial" w:cs="Arial"/>
                <w:sz w:val="14"/>
                <w:szCs w:val="14"/>
                <w:lang w:eastAsia="pt-BR"/>
              </w:rPr>
            </w:pPr>
          </w:p>
        </w:tc>
      </w:tr>
      <w:tr w:rsidR="00A30A72" w:rsidRPr="00E129AE" w:rsidTr="00F10CE6">
        <w:trPr>
          <w:trHeight w:val="360"/>
        </w:trPr>
        <w:tc>
          <w:tcPr>
            <w:tcW w:w="78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sz w:val="20"/>
                <w:lang w:eastAsia="pt-BR"/>
              </w:rPr>
              <w:t>6</w:t>
            </w:r>
          </w:p>
        </w:tc>
        <w:tc>
          <w:tcPr>
            <w:tcW w:w="33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rPr>
                <w:rFonts w:ascii="Arial" w:eastAsia="Times New Roman" w:hAnsi="Arial" w:cs="Arial"/>
                <w:sz w:val="14"/>
                <w:szCs w:val="14"/>
                <w:lang w:eastAsia="pt-BR"/>
              </w:rPr>
            </w:pPr>
            <w:r w:rsidRPr="00E129AE">
              <w:rPr>
                <w:rFonts w:ascii="Arial" w:eastAsia="Times New Roman" w:hAnsi="Arial" w:cs="Arial"/>
                <w:sz w:val="20"/>
                <w:lang w:eastAsia="pt-BR"/>
              </w:rPr>
              <w:t>Instalação de pétalas de luminárias LED</w:t>
            </w:r>
          </w:p>
        </w:tc>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proofErr w:type="spellStart"/>
            <w:r w:rsidRPr="00E129AE">
              <w:rPr>
                <w:rFonts w:ascii="Arial" w:eastAsia="Times New Roman" w:hAnsi="Arial" w:cs="Arial"/>
                <w:sz w:val="20"/>
                <w:lang w:eastAsia="pt-BR"/>
              </w:rPr>
              <w:t>und</w:t>
            </w:r>
            <w:proofErr w:type="spellEnd"/>
            <w:r w:rsidRPr="00E129AE">
              <w:rPr>
                <w:rFonts w:ascii="Arial" w:eastAsia="Times New Roman" w:hAnsi="Arial" w:cs="Arial"/>
                <w:sz w:val="20"/>
                <w:lang w:eastAsia="pt-BR"/>
              </w:rPr>
              <w:t>.</w:t>
            </w:r>
          </w:p>
        </w:tc>
        <w:tc>
          <w:tcPr>
            <w:tcW w:w="1165"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sz w:val="20"/>
                <w:lang w:eastAsia="pt-BR"/>
              </w:rPr>
              <w:t>106</w:t>
            </w:r>
          </w:p>
        </w:tc>
        <w:tc>
          <w:tcPr>
            <w:tcW w:w="1103"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A30A72" w:rsidRPr="00E129AE" w:rsidRDefault="00A30A72" w:rsidP="00F10CE6">
            <w:pPr>
              <w:spacing w:after="0" w:line="240" w:lineRule="auto"/>
              <w:jc w:val="center"/>
              <w:rPr>
                <w:rFonts w:ascii="Arial" w:eastAsia="Times New Roman" w:hAnsi="Arial" w:cs="Arial"/>
                <w:sz w:val="14"/>
                <w:szCs w:val="14"/>
                <w:lang w:eastAsia="pt-BR"/>
              </w:rPr>
            </w:pPr>
          </w:p>
        </w:tc>
        <w:tc>
          <w:tcPr>
            <w:tcW w:w="1241"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A30A72" w:rsidRPr="00E129AE" w:rsidRDefault="00A30A72" w:rsidP="00F10CE6">
            <w:pPr>
              <w:spacing w:after="0" w:line="240" w:lineRule="auto"/>
              <w:jc w:val="center"/>
              <w:rPr>
                <w:rFonts w:ascii="Arial" w:eastAsia="Times New Roman" w:hAnsi="Arial" w:cs="Arial"/>
                <w:sz w:val="14"/>
                <w:szCs w:val="14"/>
                <w:lang w:eastAsia="pt-BR"/>
              </w:rPr>
            </w:pPr>
          </w:p>
        </w:tc>
      </w:tr>
      <w:tr w:rsidR="00A30A72" w:rsidRPr="00E129AE" w:rsidTr="00F10CE6">
        <w:trPr>
          <w:trHeight w:val="360"/>
        </w:trPr>
        <w:tc>
          <w:tcPr>
            <w:tcW w:w="78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sz w:val="20"/>
                <w:lang w:eastAsia="pt-BR"/>
              </w:rPr>
              <w:t>7</w:t>
            </w:r>
          </w:p>
        </w:tc>
        <w:tc>
          <w:tcPr>
            <w:tcW w:w="33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rPr>
                <w:rFonts w:ascii="Arial" w:eastAsia="Times New Roman" w:hAnsi="Arial" w:cs="Arial"/>
                <w:sz w:val="14"/>
                <w:szCs w:val="14"/>
                <w:lang w:eastAsia="pt-BR"/>
              </w:rPr>
            </w:pPr>
            <w:r w:rsidRPr="00E129AE">
              <w:rPr>
                <w:rFonts w:ascii="Arial" w:eastAsia="Times New Roman" w:hAnsi="Arial" w:cs="Arial"/>
                <w:sz w:val="20"/>
                <w:lang w:eastAsia="pt-BR"/>
              </w:rPr>
              <w:t>Revisão de abastecimento de energia nos postes/luminárias</w:t>
            </w:r>
          </w:p>
        </w:tc>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proofErr w:type="spellStart"/>
            <w:r w:rsidRPr="00E129AE">
              <w:rPr>
                <w:rFonts w:ascii="Arial" w:eastAsia="Times New Roman" w:hAnsi="Arial" w:cs="Arial"/>
                <w:sz w:val="20"/>
                <w:lang w:eastAsia="pt-BR"/>
              </w:rPr>
              <w:t>und</w:t>
            </w:r>
            <w:proofErr w:type="spellEnd"/>
            <w:r w:rsidRPr="00E129AE">
              <w:rPr>
                <w:rFonts w:ascii="Arial" w:eastAsia="Times New Roman" w:hAnsi="Arial" w:cs="Arial"/>
                <w:sz w:val="20"/>
                <w:lang w:eastAsia="pt-BR"/>
              </w:rPr>
              <w:t>.</w:t>
            </w:r>
          </w:p>
        </w:tc>
        <w:tc>
          <w:tcPr>
            <w:tcW w:w="1165"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sz w:val="20"/>
                <w:lang w:eastAsia="pt-BR"/>
              </w:rPr>
              <w:t>30</w:t>
            </w:r>
          </w:p>
        </w:tc>
        <w:tc>
          <w:tcPr>
            <w:tcW w:w="1103"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A30A72" w:rsidRPr="00E129AE" w:rsidRDefault="00A30A72" w:rsidP="00F10CE6">
            <w:pPr>
              <w:spacing w:after="0" w:line="240" w:lineRule="auto"/>
              <w:jc w:val="center"/>
              <w:rPr>
                <w:rFonts w:ascii="Arial" w:eastAsia="Times New Roman" w:hAnsi="Arial" w:cs="Arial"/>
                <w:sz w:val="14"/>
                <w:szCs w:val="14"/>
                <w:lang w:eastAsia="pt-BR"/>
              </w:rPr>
            </w:pPr>
          </w:p>
        </w:tc>
        <w:tc>
          <w:tcPr>
            <w:tcW w:w="1241"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A30A72" w:rsidRPr="00E129AE" w:rsidRDefault="00A30A72" w:rsidP="00F10CE6">
            <w:pPr>
              <w:spacing w:after="0" w:line="240" w:lineRule="auto"/>
              <w:jc w:val="center"/>
              <w:rPr>
                <w:rFonts w:ascii="Arial" w:eastAsia="Times New Roman" w:hAnsi="Arial" w:cs="Arial"/>
                <w:sz w:val="14"/>
                <w:szCs w:val="14"/>
                <w:lang w:eastAsia="pt-BR"/>
              </w:rPr>
            </w:pPr>
          </w:p>
        </w:tc>
      </w:tr>
      <w:tr w:rsidR="00A30A72" w:rsidRPr="00E129AE" w:rsidTr="00F10CE6">
        <w:trPr>
          <w:trHeight w:val="360"/>
        </w:trPr>
        <w:tc>
          <w:tcPr>
            <w:tcW w:w="78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r w:rsidRPr="00E129AE">
              <w:rPr>
                <w:rFonts w:ascii="Arial" w:eastAsia="Times New Roman" w:hAnsi="Arial" w:cs="Arial"/>
                <w:sz w:val="20"/>
                <w:lang w:eastAsia="pt-BR"/>
              </w:rPr>
              <w:t>8</w:t>
            </w:r>
          </w:p>
        </w:tc>
        <w:tc>
          <w:tcPr>
            <w:tcW w:w="33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rPr>
                <w:rFonts w:ascii="Arial" w:eastAsia="Times New Roman" w:hAnsi="Arial" w:cs="Arial"/>
                <w:sz w:val="14"/>
                <w:szCs w:val="14"/>
                <w:lang w:eastAsia="pt-BR"/>
              </w:rPr>
            </w:pPr>
            <w:r w:rsidRPr="00E129AE">
              <w:rPr>
                <w:rFonts w:ascii="Arial" w:eastAsia="Times New Roman" w:hAnsi="Arial" w:cs="Arial"/>
                <w:sz w:val="20"/>
                <w:lang w:eastAsia="pt-BR"/>
              </w:rPr>
              <w:t>Limpeza pós obra</w:t>
            </w:r>
          </w:p>
        </w:tc>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r>
              <w:rPr>
                <w:rFonts w:ascii="Arial" w:eastAsia="Times New Roman" w:hAnsi="Arial" w:cs="Arial"/>
                <w:sz w:val="20"/>
                <w:lang w:eastAsia="pt-BR"/>
              </w:rPr>
              <w:t>dia</w:t>
            </w:r>
          </w:p>
        </w:tc>
        <w:tc>
          <w:tcPr>
            <w:tcW w:w="1165"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E129AE" w:rsidRPr="00E129AE" w:rsidRDefault="00A30A72" w:rsidP="00F10CE6">
            <w:pPr>
              <w:spacing w:after="0"/>
              <w:jc w:val="center"/>
              <w:rPr>
                <w:rFonts w:ascii="Arial" w:eastAsia="Times New Roman" w:hAnsi="Arial" w:cs="Arial"/>
                <w:sz w:val="14"/>
                <w:szCs w:val="14"/>
                <w:lang w:eastAsia="pt-BR"/>
              </w:rPr>
            </w:pPr>
            <w:r>
              <w:rPr>
                <w:rFonts w:ascii="Arial" w:eastAsia="Times New Roman" w:hAnsi="Arial" w:cs="Arial"/>
                <w:sz w:val="20"/>
                <w:lang w:eastAsia="pt-BR"/>
              </w:rPr>
              <w:t>02</w:t>
            </w:r>
          </w:p>
        </w:tc>
        <w:tc>
          <w:tcPr>
            <w:tcW w:w="1103"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A30A72" w:rsidRPr="00E129AE" w:rsidRDefault="00A30A72" w:rsidP="00F10CE6">
            <w:pPr>
              <w:spacing w:after="0" w:line="240" w:lineRule="auto"/>
              <w:jc w:val="center"/>
              <w:rPr>
                <w:rFonts w:ascii="Arial" w:eastAsia="Times New Roman" w:hAnsi="Arial" w:cs="Arial"/>
                <w:sz w:val="14"/>
                <w:szCs w:val="14"/>
                <w:lang w:eastAsia="pt-BR"/>
              </w:rPr>
            </w:pPr>
          </w:p>
        </w:tc>
        <w:tc>
          <w:tcPr>
            <w:tcW w:w="1241"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A30A72" w:rsidRPr="00E129AE" w:rsidRDefault="00A30A72" w:rsidP="00F10CE6">
            <w:pPr>
              <w:spacing w:after="0" w:line="240" w:lineRule="auto"/>
              <w:jc w:val="center"/>
              <w:rPr>
                <w:rFonts w:ascii="Arial" w:eastAsia="Times New Roman" w:hAnsi="Arial" w:cs="Arial"/>
                <w:sz w:val="14"/>
                <w:szCs w:val="14"/>
                <w:lang w:eastAsia="pt-BR"/>
              </w:rPr>
            </w:pPr>
          </w:p>
        </w:tc>
      </w:tr>
      <w:tr w:rsidR="00A30A72" w:rsidRPr="00E129AE" w:rsidTr="00F10CE6">
        <w:trPr>
          <w:trHeight w:val="360"/>
        </w:trPr>
        <w:tc>
          <w:tcPr>
            <w:tcW w:w="7371"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129AE" w:rsidRPr="00E129AE" w:rsidRDefault="00A30A72" w:rsidP="00F10CE6">
            <w:pPr>
              <w:spacing w:after="0"/>
              <w:jc w:val="right"/>
              <w:rPr>
                <w:rFonts w:ascii="Arial" w:eastAsia="Times New Roman" w:hAnsi="Arial" w:cs="Arial"/>
                <w:sz w:val="14"/>
                <w:szCs w:val="14"/>
                <w:lang w:eastAsia="pt-BR"/>
              </w:rPr>
            </w:pPr>
            <w:r w:rsidRPr="00E129AE">
              <w:rPr>
                <w:rFonts w:ascii="Arial" w:eastAsia="Times New Roman" w:hAnsi="Arial" w:cs="Arial"/>
                <w:sz w:val="20"/>
                <w:lang w:eastAsia="pt-BR"/>
              </w:rPr>
              <w:t>Valor Total</w:t>
            </w:r>
            <w:r>
              <w:rPr>
                <w:rFonts w:ascii="Arial" w:eastAsia="Times New Roman" w:hAnsi="Arial" w:cs="Arial"/>
                <w:sz w:val="20"/>
                <w:lang w:eastAsia="pt-BR"/>
              </w:rPr>
              <w:t xml:space="preserve"> Serviços =</w:t>
            </w:r>
          </w:p>
        </w:tc>
        <w:tc>
          <w:tcPr>
            <w:tcW w:w="1241" w:type="dxa"/>
            <w:tcBorders>
              <w:top w:val="single" w:sz="6" w:space="0" w:color="000000"/>
              <w:left w:val="single" w:sz="4" w:space="0" w:color="auto"/>
              <w:bottom w:val="single" w:sz="6" w:space="0" w:color="000000"/>
              <w:right w:val="single" w:sz="6" w:space="0" w:color="000000"/>
            </w:tcBorders>
            <w:shd w:val="clear" w:color="auto" w:fill="auto"/>
            <w:vAlign w:val="center"/>
            <w:hideMark/>
          </w:tcPr>
          <w:p w:rsidR="00A30A72" w:rsidRPr="00E129AE" w:rsidRDefault="00A30A72" w:rsidP="00F10CE6">
            <w:pPr>
              <w:spacing w:after="0" w:line="240" w:lineRule="auto"/>
              <w:jc w:val="center"/>
              <w:rPr>
                <w:rFonts w:ascii="Arial" w:eastAsia="Times New Roman" w:hAnsi="Arial" w:cs="Arial"/>
                <w:sz w:val="14"/>
                <w:szCs w:val="14"/>
                <w:lang w:eastAsia="pt-BR"/>
              </w:rPr>
            </w:pPr>
          </w:p>
        </w:tc>
      </w:tr>
    </w:tbl>
    <w:p w:rsidR="00A30A72" w:rsidRPr="002115E1" w:rsidRDefault="00A30A72" w:rsidP="002115E1">
      <w:pPr>
        <w:spacing w:after="120" w:line="240" w:lineRule="auto"/>
        <w:jc w:val="center"/>
        <w:rPr>
          <w:rFonts w:ascii="Arial" w:hAnsi="Arial" w:cs="Arial"/>
          <w:b/>
        </w:rPr>
      </w:pPr>
    </w:p>
    <w:p w:rsidR="006A41E6" w:rsidRDefault="006A41E6" w:rsidP="002115E1">
      <w:pPr>
        <w:spacing w:after="120" w:line="240" w:lineRule="auto"/>
        <w:jc w:val="center"/>
        <w:rPr>
          <w:rFonts w:ascii="Arial" w:hAnsi="Arial" w:cs="Arial"/>
          <w:b/>
        </w:rPr>
      </w:pPr>
    </w:p>
    <w:p w:rsidR="00A30A72" w:rsidRDefault="00A30A72" w:rsidP="002115E1">
      <w:pPr>
        <w:spacing w:after="120" w:line="240" w:lineRule="auto"/>
        <w:jc w:val="center"/>
        <w:rPr>
          <w:rFonts w:ascii="Arial" w:hAnsi="Arial" w:cs="Arial"/>
          <w:b/>
        </w:rPr>
      </w:pPr>
    </w:p>
    <w:p w:rsidR="00A30A72" w:rsidRDefault="00A30A72" w:rsidP="002115E1">
      <w:pPr>
        <w:spacing w:after="120" w:line="240" w:lineRule="auto"/>
        <w:jc w:val="center"/>
        <w:rPr>
          <w:rFonts w:ascii="Arial" w:hAnsi="Arial" w:cs="Arial"/>
          <w:b/>
        </w:rPr>
      </w:pPr>
    </w:p>
    <w:p w:rsidR="00A30A72" w:rsidRDefault="00A30A72" w:rsidP="002115E1">
      <w:pPr>
        <w:spacing w:after="120" w:line="240" w:lineRule="auto"/>
        <w:jc w:val="center"/>
        <w:rPr>
          <w:rFonts w:ascii="Arial" w:hAnsi="Arial" w:cs="Arial"/>
          <w:b/>
        </w:rPr>
      </w:pPr>
    </w:p>
    <w:p w:rsidR="00A30A72" w:rsidRDefault="00A30A72" w:rsidP="002115E1">
      <w:pPr>
        <w:spacing w:after="120" w:line="240" w:lineRule="auto"/>
        <w:jc w:val="center"/>
        <w:rPr>
          <w:rFonts w:ascii="Arial" w:hAnsi="Arial" w:cs="Arial"/>
          <w:b/>
        </w:rPr>
      </w:pPr>
    </w:p>
    <w:p w:rsidR="00A30A72" w:rsidDel="0096158F" w:rsidRDefault="00A30A72" w:rsidP="002115E1">
      <w:pPr>
        <w:spacing w:after="120" w:line="240" w:lineRule="auto"/>
        <w:jc w:val="center"/>
        <w:rPr>
          <w:del w:id="139" w:author="mntavares" w:date="2015-05-15T13:51:00Z"/>
          <w:rFonts w:ascii="Arial" w:hAnsi="Arial" w:cs="Arial"/>
          <w:b/>
        </w:rPr>
      </w:pPr>
    </w:p>
    <w:p w:rsidR="00194367" w:rsidRPr="002115E1" w:rsidDel="0096158F" w:rsidRDefault="00194367" w:rsidP="00DA2FEE">
      <w:pPr>
        <w:pStyle w:val="Corpodetexto"/>
        <w:spacing w:after="0" w:line="240" w:lineRule="auto"/>
        <w:jc w:val="center"/>
        <w:rPr>
          <w:del w:id="140" w:author="mntavares" w:date="2015-05-15T13:51:00Z"/>
          <w:rFonts w:ascii="Arial" w:hAnsi="Arial" w:cs="Arial"/>
          <w:b/>
        </w:rPr>
      </w:pPr>
      <w:del w:id="141" w:author="mntavares" w:date="2015-05-15T13:51:00Z">
        <w:r w:rsidRPr="002115E1" w:rsidDel="0096158F">
          <w:rPr>
            <w:rFonts w:ascii="Arial" w:hAnsi="Arial" w:cs="Arial"/>
            <w:b/>
          </w:rPr>
          <w:delText xml:space="preserve">PREGÃO N.º </w:delText>
        </w:r>
        <w:r w:rsidR="00D207D8" w:rsidRPr="002115E1" w:rsidDel="0096158F">
          <w:rPr>
            <w:rFonts w:ascii="Arial" w:hAnsi="Arial" w:cs="Arial"/>
            <w:b/>
          </w:rPr>
          <w:delText>02/2015</w:delText>
        </w:r>
      </w:del>
    </w:p>
    <w:p w:rsidR="0096158F" w:rsidRDefault="0096158F">
      <w:pPr>
        <w:rPr>
          <w:ins w:id="142" w:author="mntavares" w:date="2015-05-15T13:51:00Z"/>
          <w:rFonts w:ascii="Arial" w:hAnsi="Arial" w:cs="Arial"/>
          <w:b/>
        </w:rPr>
      </w:pPr>
      <w:ins w:id="143" w:author="mntavares" w:date="2015-05-15T13:51:00Z">
        <w:r>
          <w:rPr>
            <w:rFonts w:ascii="Arial" w:hAnsi="Arial" w:cs="Arial"/>
            <w:b/>
          </w:rPr>
          <w:br w:type="page"/>
        </w:r>
      </w:ins>
    </w:p>
    <w:p w:rsidR="00194367" w:rsidRPr="002115E1" w:rsidRDefault="00194367" w:rsidP="00DA2FEE">
      <w:pPr>
        <w:spacing w:after="0" w:line="240" w:lineRule="auto"/>
        <w:jc w:val="center"/>
        <w:rPr>
          <w:rFonts w:ascii="Arial" w:hAnsi="Arial" w:cs="Arial"/>
          <w:b/>
        </w:rPr>
      </w:pPr>
      <w:r w:rsidRPr="002115E1">
        <w:rPr>
          <w:rFonts w:ascii="Arial" w:hAnsi="Arial" w:cs="Arial"/>
          <w:b/>
        </w:rPr>
        <w:lastRenderedPageBreak/>
        <w:t>ANEXO III</w:t>
      </w:r>
    </w:p>
    <w:p w:rsidR="00610E0B" w:rsidRPr="002115E1" w:rsidRDefault="00610E0B" w:rsidP="00DA2FEE">
      <w:pPr>
        <w:spacing w:after="0" w:line="240" w:lineRule="auto"/>
        <w:jc w:val="center"/>
        <w:rPr>
          <w:rFonts w:ascii="Arial" w:hAnsi="Arial" w:cs="Arial"/>
          <w:b/>
        </w:rPr>
      </w:pPr>
    </w:p>
    <w:p w:rsidR="00194367" w:rsidRPr="002115E1" w:rsidRDefault="00194367" w:rsidP="00DA2FEE">
      <w:pPr>
        <w:spacing w:after="0" w:line="240" w:lineRule="auto"/>
        <w:jc w:val="center"/>
        <w:rPr>
          <w:rFonts w:ascii="Arial" w:hAnsi="Arial" w:cs="Arial"/>
          <w:b/>
        </w:rPr>
      </w:pPr>
      <w:r w:rsidRPr="002115E1">
        <w:rPr>
          <w:rFonts w:ascii="Arial" w:hAnsi="Arial" w:cs="Arial"/>
          <w:b/>
        </w:rPr>
        <w:t>MODELO DE DECLARAÇÃO DE VISTORIA</w:t>
      </w:r>
    </w:p>
    <w:p w:rsidR="00194367" w:rsidRPr="002115E1" w:rsidRDefault="00194367" w:rsidP="00DA2FEE">
      <w:pPr>
        <w:spacing w:after="0" w:line="240" w:lineRule="auto"/>
        <w:jc w:val="center"/>
        <w:rPr>
          <w:rFonts w:ascii="Arial" w:hAnsi="Arial" w:cs="Arial"/>
        </w:rPr>
      </w:pPr>
    </w:p>
    <w:p w:rsidR="00194367" w:rsidRPr="002115E1" w:rsidRDefault="00194367" w:rsidP="00DA2FEE">
      <w:pPr>
        <w:autoSpaceDE w:val="0"/>
        <w:autoSpaceDN w:val="0"/>
        <w:adjustRightInd w:val="0"/>
        <w:spacing w:after="0" w:line="240" w:lineRule="auto"/>
        <w:jc w:val="both"/>
        <w:rPr>
          <w:rFonts w:ascii="Arial" w:hAnsi="Arial" w:cs="Arial"/>
        </w:rPr>
      </w:pPr>
    </w:p>
    <w:p w:rsidR="00194367" w:rsidRPr="002115E1" w:rsidRDefault="00194367" w:rsidP="00DA2FEE">
      <w:pPr>
        <w:spacing w:after="0" w:line="240" w:lineRule="auto"/>
        <w:jc w:val="center"/>
        <w:rPr>
          <w:rFonts w:ascii="Arial" w:hAnsi="Arial" w:cs="Arial"/>
          <w:b/>
          <w:u w:val="single"/>
        </w:rPr>
      </w:pPr>
      <w:r w:rsidRPr="002115E1">
        <w:rPr>
          <w:rFonts w:ascii="Arial" w:hAnsi="Arial" w:cs="Arial"/>
          <w:b/>
          <w:u w:val="single"/>
        </w:rPr>
        <w:t>DECLARAÇÃO DE VISTORIA</w:t>
      </w:r>
      <w:r w:rsidRPr="002115E1">
        <w:rPr>
          <w:rStyle w:val="Refdenotaderodap"/>
          <w:rFonts w:ascii="Arial" w:hAnsi="Arial" w:cs="Arial"/>
          <w:b/>
          <w:u w:val="single"/>
        </w:rPr>
        <w:footnoteReference w:id="1"/>
      </w:r>
    </w:p>
    <w:p w:rsidR="00194367" w:rsidRPr="002115E1" w:rsidRDefault="00194367" w:rsidP="002115E1">
      <w:pPr>
        <w:autoSpaceDE w:val="0"/>
        <w:autoSpaceDN w:val="0"/>
        <w:adjustRightInd w:val="0"/>
        <w:spacing w:after="120" w:line="240" w:lineRule="auto"/>
        <w:jc w:val="both"/>
        <w:rPr>
          <w:rFonts w:ascii="Arial" w:hAnsi="Arial" w:cs="Arial"/>
        </w:rPr>
      </w:pPr>
    </w:p>
    <w:p w:rsidR="00194367" w:rsidRPr="002115E1" w:rsidRDefault="00194367" w:rsidP="002115E1">
      <w:pPr>
        <w:autoSpaceDE w:val="0"/>
        <w:autoSpaceDN w:val="0"/>
        <w:adjustRightInd w:val="0"/>
        <w:spacing w:after="120" w:line="240" w:lineRule="auto"/>
        <w:jc w:val="both"/>
        <w:rPr>
          <w:rFonts w:ascii="Arial" w:hAnsi="Arial" w:cs="Arial"/>
        </w:rPr>
      </w:pPr>
    </w:p>
    <w:p w:rsidR="00194367" w:rsidRPr="002115E1" w:rsidRDefault="00194367" w:rsidP="00DA2FEE">
      <w:pPr>
        <w:autoSpaceDE w:val="0"/>
        <w:autoSpaceDN w:val="0"/>
        <w:adjustRightInd w:val="0"/>
        <w:spacing w:after="0" w:line="240" w:lineRule="auto"/>
        <w:jc w:val="both"/>
        <w:rPr>
          <w:rFonts w:ascii="Arial" w:hAnsi="Arial" w:cs="Arial"/>
        </w:rPr>
      </w:pPr>
      <w:r w:rsidRPr="002115E1">
        <w:rPr>
          <w:rFonts w:ascii="Arial" w:hAnsi="Arial" w:cs="Arial"/>
        </w:rPr>
        <w:t>Ao</w:t>
      </w:r>
    </w:p>
    <w:p w:rsidR="00194367" w:rsidRPr="002115E1" w:rsidRDefault="00194367" w:rsidP="00DA2FEE">
      <w:pPr>
        <w:autoSpaceDE w:val="0"/>
        <w:autoSpaceDN w:val="0"/>
        <w:adjustRightInd w:val="0"/>
        <w:spacing w:after="0" w:line="240" w:lineRule="auto"/>
        <w:jc w:val="both"/>
        <w:rPr>
          <w:rFonts w:ascii="Arial" w:hAnsi="Arial" w:cs="Arial"/>
        </w:rPr>
      </w:pPr>
      <w:r w:rsidRPr="002115E1">
        <w:rPr>
          <w:rFonts w:ascii="Arial" w:hAnsi="Arial" w:cs="Arial"/>
        </w:rPr>
        <w:t>Tribunal Regional Federal da 5ª Região</w:t>
      </w:r>
    </w:p>
    <w:p w:rsidR="00194367" w:rsidRPr="002115E1" w:rsidRDefault="00194367" w:rsidP="00DA2FEE">
      <w:pPr>
        <w:autoSpaceDE w:val="0"/>
        <w:autoSpaceDN w:val="0"/>
        <w:adjustRightInd w:val="0"/>
        <w:spacing w:after="0" w:line="240" w:lineRule="auto"/>
        <w:jc w:val="both"/>
        <w:rPr>
          <w:rFonts w:ascii="Arial" w:hAnsi="Arial" w:cs="Arial"/>
        </w:rPr>
      </w:pPr>
      <w:r w:rsidRPr="002115E1">
        <w:rPr>
          <w:rFonts w:ascii="Arial" w:hAnsi="Arial" w:cs="Arial"/>
        </w:rPr>
        <w:t xml:space="preserve">Ref.: Pregão nº </w:t>
      </w:r>
      <w:r w:rsidR="00D207D8" w:rsidRPr="002115E1">
        <w:rPr>
          <w:rFonts w:ascii="Arial" w:hAnsi="Arial" w:cs="Arial"/>
        </w:rPr>
        <w:t>02</w:t>
      </w:r>
      <w:r w:rsidRPr="002115E1">
        <w:rPr>
          <w:rFonts w:ascii="Arial" w:hAnsi="Arial" w:cs="Arial"/>
        </w:rPr>
        <w:t>/201</w:t>
      </w:r>
      <w:r w:rsidR="00D207D8" w:rsidRPr="002115E1">
        <w:rPr>
          <w:rFonts w:ascii="Arial" w:hAnsi="Arial" w:cs="Arial"/>
        </w:rPr>
        <w:t>5</w:t>
      </w:r>
      <w:r w:rsidRPr="002115E1">
        <w:rPr>
          <w:rFonts w:ascii="Arial" w:hAnsi="Arial" w:cs="Arial"/>
        </w:rPr>
        <w:t>.</w:t>
      </w:r>
    </w:p>
    <w:p w:rsidR="00194367" w:rsidRPr="002115E1" w:rsidRDefault="00194367" w:rsidP="002115E1">
      <w:pPr>
        <w:autoSpaceDE w:val="0"/>
        <w:autoSpaceDN w:val="0"/>
        <w:adjustRightInd w:val="0"/>
        <w:spacing w:after="120" w:line="240" w:lineRule="auto"/>
        <w:jc w:val="both"/>
        <w:rPr>
          <w:rFonts w:ascii="Arial" w:hAnsi="Arial" w:cs="Arial"/>
        </w:rPr>
      </w:pPr>
    </w:p>
    <w:p w:rsidR="00194367" w:rsidRPr="002115E1" w:rsidRDefault="00194367" w:rsidP="002115E1">
      <w:pPr>
        <w:autoSpaceDE w:val="0"/>
        <w:autoSpaceDN w:val="0"/>
        <w:adjustRightInd w:val="0"/>
        <w:spacing w:after="120" w:line="240" w:lineRule="auto"/>
        <w:jc w:val="both"/>
        <w:rPr>
          <w:rFonts w:ascii="Arial" w:hAnsi="Arial" w:cs="Arial"/>
        </w:rPr>
      </w:pPr>
    </w:p>
    <w:p w:rsidR="00194367" w:rsidRPr="002115E1" w:rsidRDefault="00194367" w:rsidP="00DA2FEE">
      <w:pPr>
        <w:autoSpaceDE w:val="0"/>
        <w:autoSpaceDN w:val="0"/>
        <w:adjustRightInd w:val="0"/>
        <w:spacing w:after="120" w:line="360" w:lineRule="auto"/>
        <w:ind w:firstLine="1134"/>
        <w:jc w:val="both"/>
        <w:rPr>
          <w:rFonts w:ascii="Arial" w:hAnsi="Arial" w:cs="Arial"/>
        </w:rPr>
      </w:pPr>
      <w:r w:rsidRPr="002115E1">
        <w:rPr>
          <w:rFonts w:ascii="Arial" w:hAnsi="Arial" w:cs="Arial"/>
        </w:rPr>
        <w:t xml:space="preserve">Declaramos que em atendimento ao previsto no edital do Pregão Eletrônico nº _________/_____, que ________________________________, </w:t>
      </w:r>
      <w:r w:rsidRPr="002115E1">
        <w:rPr>
          <w:rFonts w:ascii="Arial" w:hAnsi="Arial" w:cs="Arial"/>
          <w:color w:val="000000"/>
        </w:rPr>
        <w:t>(profissão), portador(a) da CI/RG nº _______________________ e do CPF nº _____________________, CREA nº ________________________, da</w:t>
      </w:r>
      <w:r w:rsidRPr="002115E1">
        <w:rPr>
          <w:rFonts w:ascii="Arial" w:hAnsi="Arial" w:cs="Arial"/>
        </w:rPr>
        <w:t xml:space="preserve"> empresa _____________________________________________________, estabelecida no (a) ____________________________________, como seu representante legal para os fins da presente declaração, compareceu perante a Subsecretaria de Infraestrutura e Administração Predial do TRF da 5ª Região, com sede em Recife-PE, e vistoriou os locais onde serão executados os serviços objeto da licitação em apreço, tomando plena ciência das condições e dos graus de dificuldades existentes.</w:t>
      </w:r>
    </w:p>
    <w:p w:rsidR="00194367" w:rsidRPr="002115E1" w:rsidRDefault="00194367" w:rsidP="00DA2FEE">
      <w:pPr>
        <w:autoSpaceDE w:val="0"/>
        <w:autoSpaceDN w:val="0"/>
        <w:adjustRightInd w:val="0"/>
        <w:spacing w:after="0" w:line="240" w:lineRule="auto"/>
        <w:ind w:firstLine="1134"/>
        <w:jc w:val="both"/>
        <w:rPr>
          <w:rFonts w:ascii="Arial" w:hAnsi="Arial" w:cs="Arial"/>
        </w:rPr>
      </w:pPr>
    </w:p>
    <w:p w:rsidR="00194367" w:rsidRPr="002115E1" w:rsidRDefault="00194367" w:rsidP="00DA2FEE">
      <w:pPr>
        <w:autoSpaceDE w:val="0"/>
        <w:autoSpaceDN w:val="0"/>
        <w:adjustRightInd w:val="0"/>
        <w:spacing w:after="0" w:line="240" w:lineRule="auto"/>
        <w:jc w:val="center"/>
        <w:rPr>
          <w:rFonts w:ascii="Arial" w:hAnsi="Arial" w:cs="Arial"/>
        </w:rPr>
      </w:pPr>
      <w:r w:rsidRPr="002115E1">
        <w:rPr>
          <w:rFonts w:ascii="Arial" w:hAnsi="Arial" w:cs="Arial"/>
        </w:rPr>
        <w:t>Local e data</w:t>
      </w:r>
    </w:p>
    <w:p w:rsidR="00194367" w:rsidRPr="002115E1" w:rsidRDefault="00194367" w:rsidP="00DA2FEE">
      <w:pPr>
        <w:autoSpaceDE w:val="0"/>
        <w:autoSpaceDN w:val="0"/>
        <w:adjustRightInd w:val="0"/>
        <w:spacing w:after="0" w:line="240" w:lineRule="auto"/>
        <w:jc w:val="right"/>
        <w:rPr>
          <w:rFonts w:ascii="Arial" w:hAnsi="Arial" w:cs="Arial"/>
        </w:rPr>
      </w:pPr>
    </w:p>
    <w:p w:rsidR="00194367" w:rsidRPr="002115E1" w:rsidRDefault="00194367" w:rsidP="00DA2FEE">
      <w:pPr>
        <w:autoSpaceDE w:val="0"/>
        <w:autoSpaceDN w:val="0"/>
        <w:adjustRightInd w:val="0"/>
        <w:spacing w:after="0" w:line="240" w:lineRule="auto"/>
        <w:jc w:val="center"/>
        <w:rPr>
          <w:rFonts w:ascii="Arial" w:hAnsi="Arial" w:cs="Arial"/>
        </w:rPr>
      </w:pPr>
      <w:r w:rsidRPr="002115E1">
        <w:rPr>
          <w:rFonts w:ascii="Arial" w:hAnsi="Arial" w:cs="Arial"/>
        </w:rPr>
        <w:t>___________________________________</w:t>
      </w:r>
    </w:p>
    <w:p w:rsidR="00194367" w:rsidRPr="002115E1" w:rsidRDefault="00194367" w:rsidP="00DA2FEE">
      <w:pPr>
        <w:autoSpaceDE w:val="0"/>
        <w:autoSpaceDN w:val="0"/>
        <w:adjustRightInd w:val="0"/>
        <w:spacing w:after="0" w:line="240" w:lineRule="auto"/>
        <w:jc w:val="center"/>
        <w:rPr>
          <w:rFonts w:ascii="Arial" w:hAnsi="Arial" w:cs="Arial"/>
        </w:rPr>
      </w:pPr>
      <w:r w:rsidRPr="002115E1">
        <w:rPr>
          <w:rFonts w:ascii="Arial" w:hAnsi="Arial" w:cs="Arial"/>
        </w:rPr>
        <w:t>Assinatura e carimbo</w:t>
      </w:r>
    </w:p>
    <w:p w:rsidR="00194367" w:rsidRPr="002115E1" w:rsidRDefault="00194367" w:rsidP="00DA2FEE">
      <w:pPr>
        <w:autoSpaceDE w:val="0"/>
        <w:autoSpaceDN w:val="0"/>
        <w:adjustRightInd w:val="0"/>
        <w:spacing w:after="0" w:line="240" w:lineRule="auto"/>
        <w:jc w:val="center"/>
        <w:rPr>
          <w:rFonts w:ascii="Arial" w:hAnsi="Arial" w:cs="Arial"/>
        </w:rPr>
      </w:pPr>
      <w:r w:rsidRPr="002115E1">
        <w:rPr>
          <w:rFonts w:ascii="Arial" w:hAnsi="Arial" w:cs="Arial"/>
        </w:rPr>
        <w:t>(Responsável da empresa)</w:t>
      </w:r>
    </w:p>
    <w:p w:rsidR="00194367" w:rsidRPr="002115E1" w:rsidRDefault="00194367" w:rsidP="002115E1">
      <w:pPr>
        <w:autoSpaceDE w:val="0"/>
        <w:autoSpaceDN w:val="0"/>
        <w:adjustRightInd w:val="0"/>
        <w:spacing w:after="120" w:line="240" w:lineRule="auto"/>
        <w:jc w:val="both"/>
        <w:rPr>
          <w:rFonts w:ascii="Arial" w:hAnsi="Arial" w:cs="Arial"/>
        </w:rPr>
      </w:pPr>
    </w:p>
    <w:p w:rsidR="00194367" w:rsidRPr="002115E1" w:rsidRDefault="00194367" w:rsidP="00DA2FEE">
      <w:pPr>
        <w:autoSpaceDE w:val="0"/>
        <w:autoSpaceDN w:val="0"/>
        <w:adjustRightInd w:val="0"/>
        <w:spacing w:after="0" w:line="240" w:lineRule="auto"/>
        <w:jc w:val="both"/>
        <w:rPr>
          <w:rFonts w:ascii="Arial" w:hAnsi="Arial" w:cs="Arial"/>
        </w:rPr>
      </w:pPr>
    </w:p>
    <w:p w:rsidR="00194367" w:rsidRPr="002115E1" w:rsidRDefault="00194367" w:rsidP="00DA2FEE">
      <w:pPr>
        <w:autoSpaceDE w:val="0"/>
        <w:autoSpaceDN w:val="0"/>
        <w:adjustRightInd w:val="0"/>
        <w:spacing w:after="0" w:line="240" w:lineRule="auto"/>
        <w:jc w:val="both"/>
        <w:rPr>
          <w:rFonts w:ascii="Arial" w:hAnsi="Arial" w:cs="Arial"/>
        </w:rPr>
      </w:pPr>
      <w:r w:rsidRPr="002115E1">
        <w:rPr>
          <w:rFonts w:ascii="Arial" w:hAnsi="Arial" w:cs="Arial"/>
        </w:rPr>
        <w:t>Visto e carimbo:</w:t>
      </w:r>
    </w:p>
    <w:p w:rsidR="00194367" w:rsidRPr="002115E1" w:rsidRDefault="00194367" w:rsidP="00DA2FEE">
      <w:pPr>
        <w:autoSpaceDE w:val="0"/>
        <w:autoSpaceDN w:val="0"/>
        <w:adjustRightInd w:val="0"/>
        <w:spacing w:after="0" w:line="240" w:lineRule="auto"/>
        <w:jc w:val="both"/>
        <w:rPr>
          <w:rFonts w:ascii="Arial" w:hAnsi="Arial" w:cs="Arial"/>
        </w:rPr>
      </w:pPr>
    </w:p>
    <w:p w:rsidR="00194367" w:rsidRPr="002115E1" w:rsidRDefault="00194367" w:rsidP="00DA2FEE">
      <w:pPr>
        <w:autoSpaceDE w:val="0"/>
        <w:autoSpaceDN w:val="0"/>
        <w:adjustRightInd w:val="0"/>
        <w:spacing w:after="0" w:line="240" w:lineRule="auto"/>
        <w:jc w:val="both"/>
        <w:rPr>
          <w:rFonts w:ascii="Arial" w:hAnsi="Arial" w:cs="Arial"/>
        </w:rPr>
      </w:pPr>
      <w:r w:rsidRPr="002115E1">
        <w:rPr>
          <w:rFonts w:ascii="Arial" w:hAnsi="Arial" w:cs="Arial"/>
        </w:rPr>
        <w:t>___________________________</w:t>
      </w:r>
    </w:p>
    <w:p w:rsidR="006A41E6" w:rsidRPr="002115E1" w:rsidRDefault="00194367" w:rsidP="00DA2FEE">
      <w:pPr>
        <w:autoSpaceDE w:val="0"/>
        <w:autoSpaceDN w:val="0"/>
        <w:adjustRightInd w:val="0"/>
        <w:spacing w:after="0" w:line="240" w:lineRule="auto"/>
        <w:jc w:val="both"/>
        <w:rPr>
          <w:rFonts w:ascii="Arial" w:hAnsi="Arial" w:cs="Arial"/>
        </w:rPr>
      </w:pPr>
      <w:r w:rsidRPr="002115E1">
        <w:rPr>
          <w:rFonts w:ascii="Arial" w:hAnsi="Arial" w:cs="Arial"/>
        </w:rPr>
        <w:t>Servidor do TRF da 5ª Região</w:t>
      </w:r>
    </w:p>
    <w:sectPr w:rsidR="006A41E6" w:rsidRPr="002115E1" w:rsidSect="00D1531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043" w:rsidRDefault="00702043" w:rsidP="00CD543F">
      <w:pPr>
        <w:spacing w:after="0" w:line="240" w:lineRule="auto"/>
      </w:pPr>
      <w:r>
        <w:separator/>
      </w:r>
    </w:p>
  </w:endnote>
  <w:endnote w:type="continuationSeparator" w:id="0">
    <w:p w:rsidR="00702043" w:rsidRDefault="00702043" w:rsidP="00CD5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49" w:rsidRDefault="00896C4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FE" w:rsidRDefault="00B10AFE" w:rsidP="00D15312">
    <w:pPr>
      <w:pStyle w:val="Rodap"/>
      <w:jc w:val="center"/>
      <w:rPr>
        <w:rFonts w:ascii="Arial" w:hAnsi="Arial" w:cs="Arial"/>
        <w:sz w:val="16"/>
        <w:szCs w:val="16"/>
      </w:rPr>
    </w:pPr>
    <w:r>
      <w:rPr>
        <w:rFonts w:ascii="Arial" w:hAnsi="Arial" w:cs="Arial"/>
        <w:sz w:val="16"/>
        <w:szCs w:val="16"/>
      </w:rPr>
      <w:t xml:space="preserve">                              </w:t>
    </w:r>
  </w:p>
  <w:p w:rsidR="00B10AFE" w:rsidRDefault="00B10AFE" w:rsidP="00D15312">
    <w:pPr>
      <w:pStyle w:val="Rodap"/>
      <w:jc w:val="center"/>
      <w:rPr>
        <w:rFonts w:ascii="Arial" w:hAnsi="Arial" w:cs="Arial"/>
        <w:sz w:val="16"/>
        <w:szCs w:val="16"/>
      </w:rPr>
    </w:pPr>
  </w:p>
  <w:p w:rsidR="00B10AFE" w:rsidRPr="0055788F" w:rsidRDefault="00B10AFE" w:rsidP="00D15312">
    <w:pPr>
      <w:pStyle w:val="Rodap"/>
      <w:jc w:val="center"/>
      <w:rPr>
        <w:rFonts w:ascii="Arial" w:hAnsi="Arial" w:cs="Arial"/>
        <w:sz w:val="14"/>
        <w:szCs w:val="16"/>
      </w:rPr>
    </w:pPr>
    <w:r w:rsidRPr="0090529E">
      <w:rPr>
        <w:rFonts w:ascii="Arial" w:hAnsi="Arial" w:cs="Arial"/>
        <w:sz w:val="14"/>
        <w:szCs w:val="16"/>
      </w:rPr>
      <w:t>01-Anexo_I-TR_039-2014_FORNEC E INSTAL LUMINÁRIAS LED ESTACIONAMENTO</w:t>
    </w:r>
    <w:r>
      <w:rPr>
        <w:rFonts w:ascii="Arial" w:hAnsi="Arial" w:cs="Arial"/>
        <w:sz w:val="14"/>
        <w:szCs w:val="16"/>
      </w:rPr>
      <w:t xml:space="preserve"> </w:t>
    </w:r>
    <w:r w:rsidRPr="0055788F">
      <w:rPr>
        <w:rFonts w:ascii="Arial" w:hAnsi="Arial" w:cs="Arial"/>
        <w:sz w:val="14"/>
        <w:szCs w:val="16"/>
      </w:rPr>
      <w:t xml:space="preserve">- Página </w:t>
    </w:r>
    <w:r w:rsidR="00B938F4" w:rsidRPr="0055788F">
      <w:rPr>
        <w:rFonts w:ascii="Arial" w:hAnsi="Arial" w:cs="Arial"/>
        <w:sz w:val="14"/>
        <w:szCs w:val="16"/>
      </w:rPr>
      <w:fldChar w:fldCharType="begin"/>
    </w:r>
    <w:r w:rsidRPr="0055788F">
      <w:rPr>
        <w:rFonts w:ascii="Arial" w:hAnsi="Arial" w:cs="Arial"/>
        <w:sz w:val="14"/>
        <w:szCs w:val="16"/>
      </w:rPr>
      <w:instrText xml:space="preserve"> PAGE </w:instrText>
    </w:r>
    <w:r w:rsidR="00B938F4" w:rsidRPr="0055788F">
      <w:rPr>
        <w:rFonts w:ascii="Arial" w:hAnsi="Arial" w:cs="Arial"/>
        <w:sz w:val="14"/>
        <w:szCs w:val="16"/>
      </w:rPr>
      <w:fldChar w:fldCharType="separate"/>
    </w:r>
    <w:r w:rsidR="00BD3891">
      <w:rPr>
        <w:rFonts w:ascii="Arial" w:hAnsi="Arial" w:cs="Arial"/>
        <w:noProof/>
        <w:sz w:val="14"/>
        <w:szCs w:val="16"/>
      </w:rPr>
      <w:t>13</w:t>
    </w:r>
    <w:r w:rsidR="00B938F4" w:rsidRPr="0055788F">
      <w:rPr>
        <w:rFonts w:ascii="Arial" w:hAnsi="Arial" w:cs="Arial"/>
        <w:sz w:val="14"/>
        <w:szCs w:val="16"/>
      </w:rPr>
      <w:fldChar w:fldCharType="end"/>
    </w:r>
    <w:r w:rsidRPr="0055788F">
      <w:rPr>
        <w:rFonts w:ascii="Arial" w:hAnsi="Arial" w:cs="Arial"/>
        <w:sz w:val="14"/>
        <w:szCs w:val="16"/>
      </w:rPr>
      <w:t xml:space="preserve"> de </w:t>
    </w:r>
    <w:r w:rsidR="00B938F4" w:rsidRPr="0055788F">
      <w:rPr>
        <w:rFonts w:ascii="Arial" w:hAnsi="Arial" w:cs="Arial"/>
        <w:sz w:val="14"/>
        <w:szCs w:val="16"/>
      </w:rPr>
      <w:fldChar w:fldCharType="begin"/>
    </w:r>
    <w:r w:rsidRPr="0055788F">
      <w:rPr>
        <w:rFonts w:ascii="Arial" w:hAnsi="Arial" w:cs="Arial"/>
        <w:sz w:val="14"/>
        <w:szCs w:val="16"/>
      </w:rPr>
      <w:instrText xml:space="preserve"> NUMPAGES </w:instrText>
    </w:r>
    <w:r w:rsidR="00B938F4" w:rsidRPr="0055788F">
      <w:rPr>
        <w:rFonts w:ascii="Arial" w:hAnsi="Arial" w:cs="Arial"/>
        <w:sz w:val="14"/>
        <w:szCs w:val="16"/>
      </w:rPr>
      <w:fldChar w:fldCharType="separate"/>
    </w:r>
    <w:r w:rsidR="00BD3891">
      <w:rPr>
        <w:rFonts w:ascii="Arial" w:hAnsi="Arial" w:cs="Arial"/>
        <w:noProof/>
        <w:sz w:val="14"/>
        <w:szCs w:val="16"/>
      </w:rPr>
      <w:t>15</w:t>
    </w:r>
    <w:r w:rsidR="00B938F4" w:rsidRPr="0055788F">
      <w:rPr>
        <w:rFonts w:ascii="Arial" w:hAnsi="Arial" w:cs="Arial"/>
        <w:sz w:val="14"/>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49" w:rsidRDefault="00896C4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043" w:rsidRDefault="00702043" w:rsidP="00CD543F">
      <w:pPr>
        <w:spacing w:after="0" w:line="240" w:lineRule="auto"/>
      </w:pPr>
      <w:r>
        <w:separator/>
      </w:r>
    </w:p>
  </w:footnote>
  <w:footnote w:type="continuationSeparator" w:id="0">
    <w:p w:rsidR="00702043" w:rsidRDefault="00702043" w:rsidP="00CD543F">
      <w:pPr>
        <w:spacing w:after="0" w:line="240" w:lineRule="auto"/>
      </w:pPr>
      <w:r>
        <w:continuationSeparator/>
      </w:r>
    </w:p>
  </w:footnote>
  <w:footnote w:id="1">
    <w:p w:rsidR="00B10AFE" w:rsidRPr="00FA6E93" w:rsidRDefault="00B10AFE" w:rsidP="00194367">
      <w:pPr>
        <w:pStyle w:val="Textodenotaderodap"/>
        <w:rPr>
          <w:rFonts w:ascii="Arial" w:hAnsi="Arial" w:cs="Arial"/>
          <w:b/>
          <w:sz w:val="16"/>
          <w:szCs w:val="16"/>
        </w:rPr>
      </w:pPr>
      <w:r w:rsidRPr="00B079E0">
        <w:rPr>
          <w:rStyle w:val="Refdenotaderodap"/>
          <w:rFonts w:ascii="Arial" w:hAnsi="Arial" w:cs="Arial"/>
          <w:b/>
        </w:rPr>
        <w:footnoteRef/>
      </w:r>
      <w:r w:rsidRPr="00B079E0">
        <w:rPr>
          <w:rFonts w:ascii="Arial" w:hAnsi="Arial" w:cs="Arial"/>
          <w:b/>
        </w:rPr>
        <w:t xml:space="preserve"> </w:t>
      </w:r>
      <w:r w:rsidRPr="00FA6E93">
        <w:rPr>
          <w:rFonts w:ascii="Arial" w:hAnsi="Arial" w:cs="Arial"/>
          <w:b/>
          <w:sz w:val="16"/>
          <w:szCs w:val="16"/>
        </w:rPr>
        <w:t>A Declaração de Vistoria deve emitida em papel timbrado da licitante.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49" w:rsidRDefault="00896C4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FE" w:rsidRPr="006F23A9" w:rsidRDefault="00B10AFE" w:rsidP="00D15312">
    <w:pPr>
      <w:pStyle w:val="xl49"/>
      <w:tabs>
        <w:tab w:val="left" w:pos="3402"/>
      </w:tabs>
      <w:spacing w:before="0" w:after="0"/>
      <w:outlineLvl w:val="0"/>
      <w:rPr>
        <w:rFonts w:ascii="Tahoma" w:hAnsi="Tahoma" w:cs="Tahoma"/>
        <w:szCs w:val="24"/>
      </w:rPr>
    </w:pPr>
    <w:r>
      <w:rPr>
        <w:rFonts w:cs="Arial"/>
        <w:noProof/>
      </w:rPr>
      <w:drawing>
        <wp:inline distT="0" distB="0" distL="0" distR="0">
          <wp:extent cx="1041400" cy="668020"/>
          <wp:effectExtent l="19050" t="0" r="6350" b="0"/>
          <wp:docPr id="4" name="Imagem 4"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justiça federal2"/>
                  <pic:cNvPicPr>
                    <a:picLocks noChangeAspect="1" noChangeArrowheads="1"/>
                  </pic:cNvPicPr>
                </pic:nvPicPr>
                <pic:blipFill>
                  <a:blip r:embed="rId1"/>
                  <a:srcRect/>
                  <a:stretch>
                    <a:fillRect/>
                  </a:stretch>
                </pic:blipFill>
                <pic:spPr bwMode="auto">
                  <a:xfrm>
                    <a:off x="0" y="0"/>
                    <a:ext cx="1041400" cy="668020"/>
                  </a:xfrm>
                  <a:prstGeom prst="rect">
                    <a:avLst/>
                  </a:prstGeom>
                  <a:noFill/>
                  <a:ln w="9525">
                    <a:noFill/>
                    <a:miter lim="800000"/>
                    <a:headEnd/>
                    <a:tailEnd/>
                  </a:ln>
                </pic:spPr>
              </pic:pic>
            </a:graphicData>
          </a:graphic>
        </wp:inline>
      </w:drawing>
    </w:r>
  </w:p>
  <w:p w:rsidR="00B10AFE" w:rsidRPr="0055788F" w:rsidRDefault="00B10AFE" w:rsidP="0055788F">
    <w:pPr>
      <w:spacing w:after="0" w:line="240" w:lineRule="auto"/>
      <w:jc w:val="center"/>
      <w:rPr>
        <w:rFonts w:ascii="Arial" w:hAnsi="Arial" w:cs="Arial"/>
        <w:szCs w:val="20"/>
      </w:rPr>
    </w:pPr>
    <w:r w:rsidRPr="0055788F">
      <w:rPr>
        <w:rFonts w:ascii="Arial" w:hAnsi="Arial" w:cs="Arial"/>
        <w:szCs w:val="20"/>
      </w:rPr>
      <w:t>PODER JUDICIÁRIO</w:t>
    </w:r>
  </w:p>
  <w:p w:rsidR="00B10AFE" w:rsidRPr="0055788F" w:rsidRDefault="00B10AFE" w:rsidP="0055788F">
    <w:pPr>
      <w:spacing w:after="0" w:line="240" w:lineRule="auto"/>
      <w:jc w:val="center"/>
      <w:rPr>
        <w:rFonts w:ascii="Arial" w:hAnsi="Arial" w:cs="Arial"/>
        <w:szCs w:val="20"/>
      </w:rPr>
    </w:pPr>
    <w:r w:rsidRPr="0055788F">
      <w:rPr>
        <w:rFonts w:ascii="Arial" w:hAnsi="Arial" w:cs="Arial"/>
        <w:szCs w:val="20"/>
      </w:rPr>
      <w:t>Tribunal Regional Federal da 5ª Região</w:t>
    </w:r>
  </w:p>
  <w:p w:rsidR="00B10AFE" w:rsidRPr="0055788F" w:rsidRDefault="00B10AFE" w:rsidP="0055788F">
    <w:pPr>
      <w:spacing w:after="0" w:line="240" w:lineRule="auto"/>
      <w:jc w:val="center"/>
      <w:rPr>
        <w:rFonts w:ascii="Arial" w:hAnsi="Arial" w:cs="Arial"/>
        <w:b/>
        <w:szCs w:val="20"/>
      </w:rPr>
    </w:pPr>
    <w:r w:rsidRPr="0055788F">
      <w:rPr>
        <w:rFonts w:ascii="Arial" w:hAnsi="Arial" w:cs="Arial"/>
        <w:b/>
        <w:szCs w:val="20"/>
      </w:rPr>
      <w:t>Subsecretaria de Infraestrutura e Administração Predial</w:t>
    </w:r>
  </w:p>
  <w:p w:rsidR="00B10AFE" w:rsidRDefault="00B10AFE" w:rsidP="005320FE">
    <w:pPr>
      <w:spacing w:after="0"/>
      <w:jc w:val="center"/>
      <w:rPr>
        <w:rFonts w:ascii="Arial" w:hAnsi="Arial" w:cs="Arial"/>
      </w:rPr>
    </w:pPr>
    <w:r>
      <w:rPr>
        <w:rFonts w:ascii="Arial" w:hAnsi="Arial" w:cs="Arial"/>
        <w:szCs w:val="20"/>
      </w:rPr>
      <w:t>Núcleo de Operações Técnicas</w:t>
    </w:r>
  </w:p>
  <w:p w:rsidR="00B10AFE" w:rsidRPr="006554F5" w:rsidRDefault="00B10AFE" w:rsidP="005320FE">
    <w:pPr>
      <w:spacing w:after="0"/>
      <w:jc w:val="center"/>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C49" w:rsidRDefault="00896C4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0148"/>
    <w:multiLevelType w:val="multilevel"/>
    <w:tmpl w:val="B3265F7C"/>
    <w:lvl w:ilvl="0">
      <w:start w:val="1"/>
      <w:numFmt w:val="decimal"/>
      <w:lvlText w:val="%1.0."/>
      <w:lvlJc w:val="left"/>
      <w:pPr>
        <w:tabs>
          <w:tab w:val="num" w:pos="1429"/>
        </w:tabs>
        <w:ind w:left="1429" w:hanging="720"/>
      </w:pPr>
      <w:rPr>
        <w:rFonts w:cs="Times New Roman" w:hint="default"/>
      </w:rPr>
    </w:lvl>
    <w:lvl w:ilvl="1">
      <w:start w:val="1"/>
      <w:numFmt w:val="decimal"/>
      <w:lvlText w:val="%1.%2."/>
      <w:lvlJc w:val="left"/>
      <w:pPr>
        <w:tabs>
          <w:tab w:val="num" w:pos="2564"/>
        </w:tabs>
        <w:ind w:left="2564" w:hanging="720"/>
      </w:pPr>
      <w:rPr>
        <w:rFonts w:cs="Times New Roman" w:hint="default"/>
      </w:rPr>
    </w:lvl>
    <w:lvl w:ilvl="2">
      <w:start w:val="1"/>
      <w:numFmt w:val="decimal"/>
      <w:lvlText w:val="%1.%2.%3."/>
      <w:lvlJc w:val="left"/>
      <w:pPr>
        <w:tabs>
          <w:tab w:val="num" w:pos="2847"/>
        </w:tabs>
        <w:ind w:left="2847" w:hanging="720"/>
      </w:pPr>
      <w:rPr>
        <w:rFonts w:cs="Times New Roman" w:hint="default"/>
      </w:rPr>
    </w:lvl>
    <w:lvl w:ilvl="3">
      <w:start w:val="1"/>
      <w:numFmt w:val="decimal"/>
      <w:lvlText w:val="%1.%2.%3.%4."/>
      <w:lvlJc w:val="left"/>
      <w:pPr>
        <w:tabs>
          <w:tab w:val="num" w:pos="3916"/>
        </w:tabs>
        <w:ind w:left="3916" w:hanging="1080"/>
      </w:pPr>
      <w:rPr>
        <w:rFonts w:cs="Times New Roman" w:hint="default"/>
      </w:rPr>
    </w:lvl>
    <w:lvl w:ilvl="4">
      <w:start w:val="1"/>
      <w:numFmt w:val="decimal"/>
      <w:lvlText w:val="%1.%2.%3.%4.%5."/>
      <w:lvlJc w:val="left"/>
      <w:pPr>
        <w:tabs>
          <w:tab w:val="num" w:pos="4625"/>
        </w:tabs>
        <w:ind w:left="4625" w:hanging="1080"/>
      </w:pPr>
      <w:rPr>
        <w:rFonts w:cs="Times New Roman" w:hint="default"/>
      </w:rPr>
    </w:lvl>
    <w:lvl w:ilvl="5">
      <w:start w:val="1"/>
      <w:numFmt w:val="decimal"/>
      <w:lvlText w:val="%1.%2.%3.%4.%5.%6."/>
      <w:lvlJc w:val="left"/>
      <w:pPr>
        <w:tabs>
          <w:tab w:val="num" w:pos="5694"/>
        </w:tabs>
        <w:ind w:left="5694" w:hanging="1440"/>
      </w:pPr>
      <w:rPr>
        <w:rFonts w:cs="Times New Roman" w:hint="default"/>
      </w:rPr>
    </w:lvl>
    <w:lvl w:ilvl="6">
      <w:start w:val="1"/>
      <w:numFmt w:val="decimal"/>
      <w:lvlText w:val="%1.%2.%3.%4.%5.%6.%7."/>
      <w:lvlJc w:val="left"/>
      <w:pPr>
        <w:tabs>
          <w:tab w:val="num" w:pos="6403"/>
        </w:tabs>
        <w:ind w:left="6403" w:hanging="1440"/>
      </w:pPr>
      <w:rPr>
        <w:rFonts w:cs="Times New Roman" w:hint="default"/>
      </w:rPr>
    </w:lvl>
    <w:lvl w:ilvl="7">
      <w:start w:val="1"/>
      <w:numFmt w:val="decimal"/>
      <w:lvlText w:val="%1.%2.%3.%4.%5.%6.%7.%8."/>
      <w:lvlJc w:val="left"/>
      <w:pPr>
        <w:tabs>
          <w:tab w:val="num" w:pos="7472"/>
        </w:tabs>
        <w:ind w:left="7472" w:hanging="1800"/>
      </w:pPr>
      <w:rPr>
        <w:rFonts w:cs="Times New Roman" w:hint="default"/>
      </w:rPr>
    </w:lvl>
    <w:lvl w:ilvl="8">
      <w:start w:val="1"/>
      <w:numFmt w:val="decimal"/>
      <w:lvlText w:val="%1.%2.%3.%4.%5.%6.%7.%8.%9."/>
      <w:lvlJc w:val="left"/>
      <w:pPr>
        <w:tabs>
          <w:tab w:val="num" w:pos="8541"/>
        </w:tabs>
        <w:ind w:left="8541" w:hanging="2160"/>
      </w:pPr>
      <w:rPr>
        <w:rFonts w:cs="Times New Roman" w:hint="default"/>
      </w:rPr>
    </w:lvl>
  </w:abstractNum>
  <w:abstractNum w:abstractNumId="1">
    <w:nsid w:val="0A811E2E"/>
    <w:multiLevelType w:val="multilevel"/>
    <w:tmpl w:val="FE0CE074"/>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2">
    <w:nsid w:val="11BD310E"/>
    <w:multiLevelType w:val="multilevel"/>
    <w:tmpl w:val="A0845F60"/>
    <w:lvl w:ilvl="0">
      <w:start w:val="50"/>
      <w:numFmt w:val="decimal"/>
      <w:lvlText w:val="%1."/>
      <w:lvlJc w:val="left"/>
      <w:pPr>
        <w:tabs>
          <w:tab w:val="num" w:pos="555"/>
        </w:tabs>
        <w:ind w:left="555" w:hanging="555"/>
      </w:pPr>
      <w:rPr>
        <w:rFonts w:hint="default"/>
        <w:b/>
      </w:rPr>
    </w:lvl>
    <w:lvl w:ilvl="1">
      <w:start w:val="1"/>
      <w:numFmt w:val="decimal"/>
      <w:lvlText w:val="%1.%2."/>
      <w:lvlJc w:val="left"/>
      <w:pPr>
        <w:tabs>
          <w:tab w:val="num" w:pos="1800"/>
        </w:tabs>
        <w:ind w:left="1800" w:hanging="720"/>
      </w:pPr>
      <w:rPr>
        <w:rFonts w:hint="default"/>
        <w:b/>
      </w:rPr>
    </w:lvl>
    <w:lvl w:ilvl="2">
      <w:start w:val="1"/>
      <w:numFmt w:val="lowerLetter"/>
      <w:lvlText w:val="%3)"/>
      <w:lvlJc w:val="left"/>
      <w:pPr>
        <w:tabs>
          <w:tab w:val="num" w:pos="2520"/>
        </w:tabs>
        <w:ind w:left="2520" w:hanging="360"/>
      </w:pPr>
      <w:rPr>
        <w:rFonts w:hint="default"/>
        <w:b/>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4">
    <w:nsid w:val="2C4C131D"/>
    <w:multiLevelType w:val="multilevel"/>
    <w:tmpl w:val="62082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EC05120"/>
    <w:multiLevelType w:val="multilevel"/>
    <w:tmpl w:val="FE56C678"/>
    <w:lvl w:ilvl="0">
      <w:start w:val="1"/>
      <w:numFmt w:val="decimal"/>
      <w:lvlText w:val="%1."/>
      <w:lvlJc w:val="left"/>
      <w:pPr>
        <w:tabs>
          <w:tab w:val="num" w:pos="705"/>
        </w:tabs>
        <w:ind w:left="705" w:hanging="705"/>
      </w:pPr>
      <w:rPr>
        <w:rFonts w:ascii="Arial" w:hAnsi="Arial" w:hint="default"/>
        <w:b/>
        <w:i w:val="0"/>
        <w:color w:val="auto"/>
        <w:sz w:val="24"/>
      </w:rPr>
    </w:lvl>
    <w:lvl w:ilvl="1">
      <w:start w:val="1"/>
      <w:numFmt w:val="decimal"/>
      <w:lvlText w:val="%1.%2."/>
      <w:lvlJc w:val="left"/>
      <w:pPr>
        <w:tabs>
          <w:tab w:val="num" w:pos="567"/>
        </w:tabs>
        <w:ind w:left="567" w:hanging="567"/>
      </w:pPr>
      <w:rPr>
        <w:rFonts w:ascii="Arial" w:hAnsi="Arial" w:hint="default"/>
        <w:b/>
        <w:i w:val="0"/>
        <w:color w:val="auto"/>
        <w:sz w:val="24"/>
      </w:rPr>
    </w:lvl>
    <w:lvl w:ilvl="2">
      <w:start w:val="1"/>
      <w:numFmt w:val="decimal"/>
      <w:lvlText w:val="%1.%2.%3."/>
      <w:lvlJc w:val="left"/>
      <w:pPr>
        <w:tabs>
          <w:tab w:val="num" w:pos="1855"/>
        </w:tabs>
        <w:ind w:left="1855" w:hanging="720"/>
      </w:pPr>
      <w:rPr>
        <w:rFonts w:ascii="Arial" w:hAnsi="Arial" w:cs="Arial" w:hint="default"/>
        <w:b/>
        <w:i w:val="0"/>
        <w:color w:val="00000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6">
    <w:nsid w:val="62006A6C"/>
    <w:multiLevelType w:val="multilevel"/>
    <w:tmpl w:val="6CE28394"/>
    <w:lvl w:ilvl="0">
      <w:start w:val="1"/>
      <w:numFmt w:val="decimal"/>
      <w:lvlText w:val="%1."/>
      <w:lvlJc w:val="left"/>
      <w:pPr>
        <w:ind w:left="360"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64C3938"/>
    <w:multiLevelType w:val="multilevel"/>
    <w:tmpl w:val="FE0CE074"/>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8">
    <w:nsid w:val="727C5521"/>
    <w:multiLevelType w:val="hybridMultilevel"/>
    <w:tmpl w:val="6E60B580"/>
    <w:lvl w:ilvl="0" w:tplc="4CF48E0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6"/>
  </w:num>
  <w:num w:numId="5">
    <w:abstractNumId w:val="2"/>
  </w:num>
  <w:num w:numId="6">
    <w:abstractNumId w:val="3"/>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revisionView w:markup="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0E1158"/>
    <w:rsid w:val="00010AEE"/>
    <w:rsid w:val="0002056A"/>
    <w:rsid w:val="000311F4"/>
    <w:rsid w:val="00032385"/>
    <w:rsid w:val="00043BAE"/>
    <w:rsid w:val="0005040B"/>
    <w:rsid w:val="000543DF"/>
    <w:rsid w:val="00064F36"/>
    <w:rsid w:val="00066161"/>
    <w:rsid w:val="00093B49"/>
    <w:rsid w:val="0009667D"/>
    <w:rsid w:val="000A4F16"/>
    <w:rsid w:val="000A58FA"/>
    <w:rsid w:val="000C70FD"/>
    <w:rsid w:val="000D179F"/>
    <w:rsid w:val="000D3627"/>
    <w:rsid w:val="000D6BC5"/>
    <w:rsid w:val="000E1158"/>
    <w:rsid w:val="000E1A89"/>
    <w:rsid w:val="000E7BD7"/>
    <w:rsid w:val="000F4C48"/>
    <w:rsid w:val="00123D46"/>
    <w:rsid w:val="00130948"/>
    <w:rsid w:val="00137FB0"/>
    <w:rsid w:val="0014373B"/>
    <w:rsid w:val="0015120F"/>
    <w:rsid w:val="00162280"/>
    <w:rsid w:val="001821A6"/>
    <w:rsid w:val="00194367"/>
    <w:rsid w:val="00194D98"/>
    <w:rsid w:val="001B00A2"/>
    <w:rsid w:val="001D38F6"/>
    <w:rsid w:val="001D5564"/>
    <w:rsid w:val="001E3509"/>
    <w:rsid w:val="001E6A36"/>
    <w:rsid w:val="001F0627"/>
    <w:rsid w:val="001F6828"/>
    <w:rsid w:val="00201807"/>
    <w:rsid w:val="00201B8B"/>
    <w:rsid w:val="00206C9A"/>
    <w:rsid w:val="002115E1"/>
    <w:rsid w:val="0021307F"/>
    <w:rsid w:val="002203D8"/>
    <w:rsid w:val="00226568"/>
    <w:rsid w:val="00245510"/>
    <w:rsid w:val="00256F9B"/>
    <w:rsid w:val="00257A63"/>
    <w:rsid w:val="00271A71"/>
    <w:rsid w:val="00286491"/>
    <w:rsid w:val="002A44E2"/>
    <w:rsid w:val="002A5821"/>
    <w:rsid w:val="002B126E"/>
    <w:rsid w:val="002B48D5"/>
    <w:rsid w:val="002C0736"/>
    <w:rsid w:val="002C69FF"/>
    <w:rsid w:val="002D07A9"/>
    <w:rsid w:val="002D7677"/>
    <w:rsid w:val="002E50F9"/>
    <w:rsid w:val="002E52F4"/>
    <w:rsid w:val="002E7532"/>
    <w:rsid w:val="003024E8"/>
    <w:rsid w:val="00312CC1"/>
    <w:rsid w:val="003131FD"/>
    <w:rsid w:val="0031528D"/>
    <w:rsid w:val="003452B0"/>
    <w:rsid w:val="00354D05"/>
    <w:rsid w:val="003625EC"/>
    <w:rsid w:val="0036620D"/>
    <w:rsid w:val="003672EF"/>
    <w:rsid w:val="00367649"/>
    <w:rsid w:val="00377ED5"/>
    <w:rsid w:val="003A392C"/>
    <w:rsid w:val="003B69BD"/>
    <w:rsid w:val="003B707A"/>
    <w:rsid w:val="003C0F50"/>
    <w:rsid w:val="003C7262"/>
    <w:rsid w:val="003D24A6"/>
    <w:rsid w:val="003D342E"/>
    <w:rsid w:val="003D5B69"/>
    <w:rsid w:val="003D6B29"/>
    <w:rsid w:val="003D7803"/>
    <w:rsid w:val="003F531F"/>
    <w:rsid w:val="004208FE"/>
    <w:rsid w:val="004249C1"/>
    <w:rsid w:val="00433927"/>
    <w:rsid w:val="0043538F"/>
    <w:rsid w:val="00455A5F"/>
    <w:rsid w:val="00472E38"/>
    <w:rsid w:val="00480C64"/>
    <w:rsid w:val="00487040"/>
    <w:rsid w:val="00494D89"/>
    <w:rsid w:val="004A3E19"/>
    <w:rsid w:val="004B2C13"/>
    <w:rsid w:val="004B4C56"/>
    <w:rsid w:val="004B6CF2"/>
    <w:rsid w:val="004C5DB9"/>
    <w:rsid w:val="004E2F20"/>
    <w:rsid w:val="004E5320"/>
    <w:rsid w:val="004E7591"/>
    <w:rsid w:val="005006BA"/>
    <w:rsid w:val="00504DBE"/>
    <w:rsid w:val="00506F76"/>
    <w:rsid w:val="005115F7"/>
    <w:rsid w:val="00514395"/>
    <w:rsid w:val="00523A96"/>
    <w:rsid w:val="00526B12"/>
    <w:rsid w:val="0053180A"/>
    <w:rsid w:val="005320FE"/>
    <w:rsid w:val="00532E4E"/>
    <w:rsid w:val="0053697A"/>
    <w:rsid w:val="0053755E"/>
    <w:rsid w:val="00537710"/>
    <w:rsid w:val="0054310F"/>
    <w:rsid w:val="005440F5"/>
    <w:rsid w:val="0055788F"/>
    <w:rsid w:val="00560CC8"/>
    <w:rsid w:val="005665BD"/>
    <w:rsid w:val="00580D95"/>
    <w:rsid w:val="005842F6"/>
    <w:rsid w:val="00596C36"/>
    <w:rsid w:val="005971CD"/>
    <w:rsid w:val="005A0A0A"/>
    <w:rsid w:val="005A23C1"/>
    <w:rsid w:val="005A3C4D"/>
    <w:rsid w:val="005B0A27"/>
    <w:rsid w:val="005C38AB"/>
    <w:rsid w:val="005C7E31"/>
    <w:rsid w:val="005D32DF"/>
    <w:rsid w:val="005D67E5"/>
    <w:rsid w:val="00600DCE"/>
    <w:rsid w:val="00604D83"/>
    <w:rsid w:val="00610E0B"/>
    <w:rsid w:val="00622E29"/>
    <w:rsid w:val="00633656"/>
    <w:rsid w:val="00643188"/>
    <w:rsid w:val="006440AA"/>
    <w:rsid w:val="006500D1"/>
    <w:rsid w:val="006554F5"/>
    <w:rsid w:val="00655C58"/>
    <w:rsid w:val="00664CE4"/>
    <w:rsid w:val="00674231"/>
    <w:rsid w:val="006804E6"/>
    <w:rsid w:val="00686DA0"/>
    <w:rsid w:val="006923DB"/>
    <w:rsid w:val="006940D6"/>
    <w:rsid w:val="006955C3"/>
    <w:rsid w:val="006A41E6"/>
    <w:rsid w:val="006B1B22"/>
    <w:rsid w:val="006C0CE7"/>
    <w:rsid w:val="006D410E"/>
    <w:rsid w:val="006E026B"/>
    <w:rsid w:val="006E5E39"/>
    <w:rsid w:val="006E6F60"/>
    <w:rsid w:val="006F2399"/>
    <w:rsid w:val="00702043"/>
    <w:rsid w:val="00704579"/>
    <w:rsid w:val="00704D2C"/>
    <w:rsid w:val="007052B4"/>
    <w:rsid w:val="0071667B"/>
    <w:rsid w:val="00731574"/>
    <w:rsid w:val="007321B5"/>
    <w:rsid w:val="00732DA3"/>
    <w:rsid w:val="00741440"/>
    <w:rsid w:val="0075431A"/>
    <w:rsid w:val="00754B06"/>
    <w:rsid w:val="00756F48"/>
    <w:rsid w:val="00760186"/>
    <w:rsid w:val="0076027D"/>
    <w:rsid w:val="0076595A"/>
    <w:rsid w:val="007770F9"/>
    <w:rsid w:val="00780F3F"/>
    <w:rsid w:val="007821A4"/>
    <w:rsid w:val="007841EF"/>
    <w:rsid w:val="00796829"/>
    <w:rsid w:val="007A538A"/>
    <w:rsid w:val="007A6674"/>
    <w:rsid w:val="007A7B62"/>
    <w:rsid w:val="007C59A8"/>
    <w:rsid w:val="007E0B3A"/>
    <w:rsid w:val="00802EA4"/>
    <w:rsid w:val="0080677F"/>
    <w:rsid w:val="00810988"/>
    <w:rsid w:val="00811A39"/>
    <w:rsid w:val="0081255B"/>
    <w:rsid w:val="00820195"/>
    <w:rsid w:val="008210A6"/>
    <w:rsid w:val="00832E09"/>
    <w:rsid w:val="00833EF4"/>
    <w:rsid w:val="00834E6D"/>
    <w:rsid w:val="00836D7C"/>
    <w:rsid w:val="00844940"/>
    <w:rsid w:val="0085470C"/>
    <w:rsid w:val="00887F8B"/>
    <w:rsid w:val="00892815"/>
    <w:rsid w:val="00896C49"/>
    <w:rsid w:val="008A39CE"/>
    <w:rsid w:val="008B1301"/>
    <w:rsid w:val="008C7B3F"/>
    <w:rsid w:val="008D3A5B"/>
    <w:rsid w:val="008E09F8"/>
    <w:rsid w:val="008E211D"/>
    <w:rsid w:val="008E3708"/>
    <w:rsid w:val="008E445A"/>
    <w:rsid w:val="008E469A"/>
    <w:rsid w:val="008E5A84"/>
    <w:rsid w:val="008E5F6E"/>
    <w:rsid w:val="00901C62"/>
    <w:rsid w:val="0090529E"/>
    <w:rsid w:val="0091347C"/>
    <w:rsid w:val="00915BE0"/>
    <w:rsid w:val="009448ED"/>
    <w:rsid w:val="0095219F"/>
    <w:rsid w:val="009532DF"/>
    <w:rsid w:val="0096158F"/>
    <w:rsid w:val="00962F61"/>
    <w:rsid w:val="00963E39"/>
    <w:rsid w:val="0097139D"/>
    <w:rsid w:val="00982577"/>
    <w:rsid w:val="00985C5A"/>
    <w:rsid w:val="00987979"/>
    <w:rsid w:val="0099391B"/>
    <w:rsid w:val="009A4734"/>
    <w:rsid w:val="009A6BBF"/>
    <w:rsid w:val="009B13B8"/>
    <w:rsid w:val="009C22F5"/>
    <w:rsid w:val="009D0EFF"/>
    <w:rsid w:val="009D6A8A"/>
    <w:rsid w:val="009E24A2"/>
    <w:rsid w:val="009F03A5"/>
    <w:rsid w:val="00A12B6D"/>
    <w:rsid w:val="00A15348"/>
    <w:rsid w:val="00A156F4"/>
    <w:rsid w:val="00A20153"/>
    <w:rsid w:val="00A21923"/>
    <w:rsid w:val="00A22593"/>
    <w:rsid w:val="00A27CC6"/>
    <w:rsid w:val="00A30A72"/>
    <w:rsid w:val="00A37D6D"/>
    <w:rsid w:val="00A43926"/>
    <w:rsid w:val="00A571F9"/>
    <w:rsid w:val="00A57B10"/>
    <w:rsid w:val="00A608BA"/>
    <w:rsid w:val="00A60E9D"/>
    <w:rsid w:val="00A64D59"/>
    <w:rsid w:val="00A83DB6"/>
    <w:rsid w:val="00A92F84"/>
    <w:rsid w:val="00A9490C"/>
    <w:rsid w:val="00A97C61"/>
    <w:rsid w:val="00AA6AF2"/>
    <w:rsid w:val="00AB2B39"/>
    <w:rsid w:val="00AB5640"/>
    <w:rsid w:val="00AD4C11"/>
    <w:rsid w:val="00AD59BA"/>
    <w:rsid w:val="00AD7CAE"/>
    <w:rsid w:val="00AE1875"/>
    <w:rsid w:val="00AE3698"/>
    <w:rsid w:val="00AE5594"/>
    <w:rsid w:val="00AF1805"/>
    <w:rsid w:val="00B00EB6"/>
    <w:rsid w:val="00B05232"/>
    <w:rsid w:val="00B10AFE"/>
    <w:rsid w:val="00B170A0"/>
    <w:rsid w:val="00B217B8"/>
    <w:rsid w:val="00B27BA5"/>
    <w:rsid w:val="00B32A85"/>
    <w:rsid w:val="00B3661C"/>
    <w:rsid w:val="00B40AC7"/>
    <w:rsid w:val="00B52CE3"/>
    <w:rsid w:val="00B53754"/>
    <w:rsid w:val="00B578B1"/>
    <w:rsid w:val="00B623AB"/>
    <w:rsid w:val="00B62789"/>
    <w:rsid w:val="00B65AA5"/>
    <w:rsid w:val="00B702AF"/>
    <w:rsid w:val="00B8188B"/>
    <w:rsid w:val="00B84379"/>
    <w:rsid w:val="00B879AE"/>
    <w:rsid w:val="00B934DF"/>
    <w:rsid w:val="00B938F4"/>
    <w:rsid w:val="00BA2EBC"/>
    <w:rsid w:val="00BA6782"/>
    <w:rsid w:val="00BB68EB"/>
    <w:rsid w:val="00BC5E9D"/>
    <w:rsid w:val="00BD2083"/>
    <w:rsid w:val="00BD3891"/>
    <w:rsid w:val="00BE533C"/>
    <w:rsid w:val="00BF0A84"/>
    <w:rsid w:val="00BF2D4E"/>
    <w:rsid w:val="00BF3E7F"/>
    <w:rsid w:val="00C0033D"/>
    <w:rsid w:val="00C06E1D"/>
    <w:rsid w:val="00C15F72"/>
    <w:rsid w:val="00C228D1"/>
    <w:rsid w:val="00C22C06"/>
    <w:rsid w:val="00C2345B"/>
    <w:rsid w:val="00C26108"/>
    <w:rsid w:val="00C3629F"/>
    <w:rsid w:val="00C41E31"/>
    <w:rsid w:val="00C567BA"/>
    <w:rsid w:val="00C65DF1"/>
    <w:rsid w:val="00C72C98"/>
    <w:rsid w:val="00C81B7B"/>
    <w:rsid w:val="00C90E59"/>
    <w:rsid w:val="00CD543F"/>
    <w:rsid w:val="00CD7227"/>
    <w:rsid w:val="00CF1284"/>
    <w:rsid w:val="00CF1EC0"/>
    <w:rsid w:val="00D07CAD"/>
    <w:rsid w:val="00D15312"/>
    <w:rsid w:val="00D207D8"/>
    <w:rsid w:val="00D235A2"/>
    <w:rsid w:val="00D317FE"/>
    <w:rsid w:val="00D43980"/>
    <w:rsid w:val="00D50FCD"/>
    <w:rsid w:val="00D53D50"/>
    <w:rsid w:val="00D61BF8"/>
    <w:rsid w:val="00D7196B"/>
    <w:rsid w:val="00D72D42"/>
    <w:rsid w:val="00D92612"/>
    <w:rsid w:val="00D977C5"/>
    <w:rsid w:val="00DA1E6F"/>
    <w:rsid w:val="00DA2FEE"/>
    <w:rsid w:val="00DA3B73"/>
    <w:rsid w:val="00DA4A18"/>
    <w:rsid w:val="00DA58C7"/>
    <w:rsid w:val="00DA5AF3"/>
    <w:rsid w:val="00DB2160"/>
    <w:rsid w:val="00DD3DF5"/>
    <w:rsid w:val="00DD5ED6"/>
    <w:rsid w:val="00DD61F5"/>
    <w:rsid w:val="00DE1591"/>
    <w:rsid w:val="00DE605F"/>
    <w:rsid w:val="00E004D5"/>
    <w:rsid w:val="00E04B11"/>
    <w:rsid w:val="00E11B32"/>
    <w:rsid w:val="00E41465"/>
    <w:rsid w:val="00E42C03"/>
    <w:rsid w:val="00E45EA1"/>
    <w:rsid w:val="00E61A84"/>
    <w:rsid w:val="00E65C85"/>
    <w:rsid w:val="00E66A97"/>
    <w:rsid w:val="00E85E9D"/>
    <w:rsid w:val="00E90B42"/>
    <w:rsid w:val="00E95284"/>
    <w:rsid w:val="00E97AF6"/>
    <w:rsid w:val="00EA477D"/>
    <w:rsid w:val="00EA53DA"/>
    <w:rsid w:val="00EB4989"/>
    <w:rsid w:val="00EC7802"/>
    <w:rsid w:val="00ED40E1"/>
    <w:rsid w:val="00ED5313"/>
    <w:rsid w:val="00F01692"/>
    <w:rsid w:val="00F10C88"/>
    <w:rsid w:val="00F1241E"/>
    <w:rsid w:val="00F14C70"/>
    <w:rsid w:val="00F32DA4"/>
    <w:rsid w:val="00F35F51"/>
    <w:rsid w:val="00F40760"/>
    <w:rsid w:val="00F4555F"/>
    <w:rsid w:val="00F5213B"/>
    <w:rsid w:val="00F530B9"/>
    <w:rsid w:val="00F54502"/>
    <w:rsid w:val="00F60D98"/>
    <w:rsid w:val="00F60E92"/>
    <w:rsid w:val="00F705B2"/>
    <w:rsid w:val="00F81C14"/>
    <w:rsid w:val="00F84F18"/>
    <w:rsid w:val="00F95DCA"/>
    <w:rsid w:val="00FB2644"/>
    <w:rsid w:val="00FB329F"/>
    <w:rsid w:val="00FB6D25"/>
    <w:rsid w:val="00FC2169"/>
    <w:rsid w:val="00FC612C"/>
    <w:rsid w:val="00FD0E34"/>
    <w:rsid w:val="00FD2B28"/>
    <w:rsid w:val="00FD383E"/>
    <w:rsid w:val="00FD5E31"/>
    <w:rsid w:val="00FE21E4"/>
    <w:rsid w:val="00FE600C"/>
    <w:rsid w:val="00FF16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58"/>
    <w:rPr>
      <w:rFonts w:ascii="Calibri" w:eastAsia="Calibri" w:hAnsi="Calibri" w:cs="Times New Roman"/>
    </w:rPr>
  </w:style>
  <w:style w:type="paragraph" w:styleId="Ttulo1">
    <w:name w:val="heading 1"/>
    <w:basedOn w:val="Normal"/>
    <w:next w:val="Normal"/>
    <w:link w:val="Ttulo1Char"/>
    <w:uiPriority w:val="99"/>
    <w:qFormat/>
    <w:rsid w:val="000E1158"/>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9"/>
    <w:qFormat/>
    <w:rsid w:val="000E1158"/>
    <w:pPr>
      <w:keepNext/>
      <w:spacing w:after="0" w:line="240" w:lineRule="auto"/>
      <w:jc w:val="center"/>
      <w:outlineLvl w:val="2"/>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0E1158"/>
    <w:rPr>
      <w:rFonts w:ascii="Arial" w:eastAsia="Calibri" w:hAnsi="Arial" w:cs="Arial"/>
      <w:b/>
      <w:bCs/>
      <w:kern w:val="32"/>
      <w:sz w:val="32"/>
      <w:szCs w:val="32"/>
    </w:rPr>
  </w:style>
  <w:style w:type="character" w:customStyle="1" w:styleId="Ttulo3Char">
    <w:name w:val="Título 3 Char"/>
    <w:basedOn w:val="Fontepargpadro"/>
    <w:link w:val="Ttulo3"/>
    <w:uiPriority w:val="99"/>
    <w:rsid w:val="000E1158"/>
    <w:rPr>
      <w:rFonts w:ascii="Times New Roman" w:eastAsia="Times New Roman" w:hAnsi="Times New Roman" w:cs="Times New Roman"/>
      <w:b/>
      <w:sz w:val="24"/>
      <w:szCs w:val="20"/>
      <w:lang w:eastAsia="pt-BR"/>
    </w:rPr>
  </w:style>
  <w:style w:type="paragraph" w:customStyle="1" w:styleId="xl49">
    <w:name w:val="xl49"/>
    <w:basedOn w:val="Normal"/>
    <w:uiPriority w:val="99"/>
    <w:rsid w:val="000E1158"/>
    <w:pPr>
      <w:spacing w:before="100" w:after="100" w:line="240" w:lineRule="auto"/>
      <w:jc w:val="center"/>
    </w:pPr>
    <w:rPr>
      <w:rFonts w:ascii="Arial" w:eastAsia="Times New Roman" w:hAnsi="Arial"/>
      <w:b/>
      <w:sz w:val="24"/>
      <w:szCs w:val="20"/>
      <w:lang w:eastAsia="pt-BR"/>
    </w:rPr>
  </w:style>
  <w:style w:type="paragraph" w:styleId="Rodap">
    <w:name w:val="footer"/>
    <w:basedOn w:val="Normal"/>
    <w:link w:val="RodapChar"/>
    <w:uiPriority w:val="99"/>
    <w:rsid w:val="000E1158"/>
    <w:pPr>
      <w:tabs>
        <w:tab w:val="center" w:pos="4252"/>
        <w:tab w:val="right" w:pos="8504"/>
      </w:tabs>
      <w:spacing w:after="0" w:line="240" w:lineRule="auto"/>
    </w:pPr>
  </w:style>
  <w:style w:type="character" w:customStyle="1" w:styleId="RodapChar">
    <w:name w:val="Rodapé Char"/>
    <w:basedOn w:val="Fontepargpadro"/>
    <w:link w:val="Rodap"/>
    <w:uiPriority w:val="99"/>
    <w:rsid w:val="000E1158"/>
    <w:rPr>
      <w:rFonts w:ascii="Calibri" w:eastAsia="Calibri" w:hAnsi="Calibri" w:cs="Times New Roman"/>
    </w:rPr>
  </w:style>
  <w:style w:type="paragraph" w:styleId="Recuodecorpodetexto">
    <w:name w:val="Body Text Indent"/>
    <w:basedOn w:val="Normal"/>
    <w:link w:val="RecuodecorpodetextoChar"/>
    <w:uiPriority w:val="99"/>
    <w:rsid w:val="000E1158"/>
    <w:pPr>
      <w:spacing w:after="0" w:line="240" w:lineRule="auto"/>
      <w:ind w:left="2694" w:hanging="284"/>
      <w:jc w:val="both"/>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uiPriority w:val="99"/>
    <w:rsid w:val="000E1158"/>
    <w:rPr>
      <w:rFonts w:ascii="Times New Roman" w:eastAsia="Times New Roman" w:hAnsi="Times New Roman" w:cs="Times New Roman"/>
      <w:sz w:val="24"/>
      <w:szCs w:val="20"/>
      <w:lang w:eastAsia="pt-BR"/>
    </w:rPr>
  </w:style>
  <w:style w:type="paragraph" w:styleId="PargrafodaLista">
    <w:name w:val="List Paragraph"/>
    <w:basedOn w:val="Normal"/>
    <w:uiPriority w:val="99"/>
    <w:qFormat/>
    <w:rsid w:val="000E1158"/>
    <w:pPr>
      <w:ind w:left="720"/>
      <w:contextualSpacing/>
    </w:pPr>
  </w:style>
  <w:style w:type="paragraph" w:styleId="Recuodecorpodetexto2">
    <w:name w:val="Body Text Indent 2"/>
    <w:basedOn w:val="Normal"/>
    <w:link w:val="Recuodecorpodetexto2Char"/>
    <w:uiPriority w:val="99"/>
    <w:semiHidden/>
    <w:rsid w:val="000E115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E1158"/>
    <w:rPr>
      <w:rFonts w:ascii="Calibri" w:eastAsia="Calibri" w:hAnsi="Calibri" w:cs="Times New Roman"/>
    </w:rPr>
  </w:style>
  <w:style w:type="paragraph" w:styleId="Cabealho">
    <w:name w:val="header"/>
    <w:basedOn w:val="Normal"/>
    <w:link w:val="CabealhoChar"/>
    <w:uiPriority w:val="99"/>
    <w:semiHidden/>
    <w:unhideWhenUsed/>
    <w:rsid w:val="005320F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320FE"/>
    <w:rPr>
      <w:rFonts w:ascii="Calibri" w:eastAsia="Calibri" w:hAnsi="Calibri" w:cs="Times New Roman"/>
    </w:rPr>
  </w:style>
  <w:style w:type="character" w:customStyle="1" w:styleId="Partesuperior-zdoformulrioChar">
    <w:name w:val="Parte superior-z do formulário Char"/>
    <w:basedOn w:val="Fontepargpadro"/>
    <w:link w:val="Partesuperior-zdoformulrio"/>
    <w:uiPriority w:val="99"/>
    <w:semiHidden/>
    <w:rsid w:val="00D1531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D1531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D1531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D15312"/>
    <w:pPr>
      <w:pBdr>
        <w:top w:val="single" w:sz="6" w:space="1" w:color="auto"/>
      </w:pBdr>
      <w:spacing w:after="0" w:line="240" w:lineRule="auto"/>
      <w:jc w:val="center"/>
    </w:pPr>
    <w:rPr>
      <w:rFonts w:ascii="Arial" w:eastAsia="Times New Roman" w:hAnsi="Arial" w:cs="Arial"/>
      <w:vanish/>
      <w:sz w:val="16"/>
      <w:szCs w:val="16"/>
      <w:lang w:eastAsia="pt-BR"/>
    </w:rPr>
  </w:style>
  <w:style w:type="paragraph" w:styleId="Corpodetexto2">
    <w:name w:val="Body Text 2"/>
    <w:basedOn w:val="Normal"/>
    <w:link w:val="Corpodetexto2Char"/>
    <w:uiPriority w:val="99"/>
    <w:semiHidden/>
    <w:unhideWhenUsed/>
    <w:rsid w:val="00844940"/>
    <w:pPr>
      <w:spacing w:after="120" w:line="480" w:lineRule="auto"/>
    </w:pPr>
  </w:style>
  <w:style w:type="character" w:customStyle="1" w:styleId="Corpodetexto2Char">
    <w:name w:val="Corpo de texto 2 Char"/>
    <w:basedOn w:val="Fontepargpadro"/>
    <w:link w:val="Corpodetexto2"/>
    <w:uiPriority w:val="99"/>
    <w:semiHidden/>
    <w:rsid w:val="00844940"/>
    <w:rPr>
      <w:rFonts w:ascii="Calibri" w:eastAsia="Calibri" w:hAnsi="Calibri" w:cs="Times New Roman"/>
    </w:rPr>
  </w:style>
  <w:style w:type="paragraph" w:styleId="Textodenotaderodap">
    <w:name w:val="footnote text"/>
    <w:basedOn w:val="Normal"/>
    <w:link w:val="TextodenotaderodapChar"/>
    <w:uiPriority w:val="99"/>
    <w:semiHidden/>
    <w:unhideWhenUsed/>
    <w:rsid w:val="0043392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33927"/>
    <w:rPr>
      <w:rFonts w:ascii="Calibri" w:eastAsia="Calibri" w:hAnsi="Calibri" w:cs="Times New Roman"/>
      <w:sz w:val="20"/>
      <w:szCs w:val="20"/>
    </w:rPr>
  </w:style>
  <w:style w:type="character" w:styleId="Refdenotaderodap">
    <w:name w:val="footnote reference"/>
    <w:basedOn w:val="Fontepargpadro"/>
    <w:uiPriority w:val="99"/>
    <w:semiHidden/>
    <w:unhideWhenUsed/>
    <w:rsid w:val="00433927"/>
    <w:rPr>
      <w:vertAlign w:val="superscript"/>
    </w:rPr>
  </w:style>
  <w:style w:type="character" w:styleId="Hyperlink">
    <w:name w:val="Hyperlink"/>
    <w:basedOn w:val="Fontepargpadro"/>
    <w:uiPriority w:val="99"/>
    <w:semiHidden/>
    <w:unhideWhenUsed/>
    <w:rsid w:val="00433927"/>
    <w:rPr>
      <w:strike w:val="0"/>
      <w:dstrike w:val="0"/>
      <w:color w:val="0000FF"/>
      <w:u w:val="none"/>
      <w:effect w:val="none"/>
    </w:rPr>
  </w:style>
  <w:style w:type="paragraph" w:styleId="Textodebalo">
    <w:name w:val="Balloon Text"/>
    <w:basedOn w:val="Normal"/>
    <w:link w:val="TextodebaloChar"/>
    <w:uiPriority w:val="99"/>
    <w:semiHidden/>
    <w:unhideWhenUsed/>
    <w:rsid w:val="009879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7979"/>
    <w:rPr>
      <w:rFonts w:ascii="Tahoma" w:eastAsia="Calibri" w:hAnsi="Tahoma" w:cs="Tahoma"/>
      <w:sz w:val="16"/>
      <w:szCs w:val="16"/>
    </w:rPr>
  </w:style>
  <w:style w:type="character" w:styleId="HiperlinkVisitado">
    <w:name w:val="FollowedHyperlink"/>
    <w:basedOn w:val="Fontepargpadro"/>
    <w:uiPriority w:val="99"/>
    <w:semiHidden/>
    <w:unhideWhenUsed/>
    <w:rsid w:val="00DA1E6F"/>
    <w:rPr>
      <w:color w:val="800080"/>
      <w:u w:val="single"/>
    </w:rPr>
  </w:style>
  <w:style w:type="paragraph" w:customStyle="1" w:styleId="xl67">
    <w:name w:val="xl67"/>
    <w:basedOn w:val="Normal"/>
    <w:rsid w:val="00DA1E6F"/>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69">
    <w:name w:val="xl69"/>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pt-BR"/>
    </w:rPr>
  </w:style>
  <w:style w:type="paragraph" w:customStyle="1" w:styleId="xl70">
    <w:name w:val="xl70"/>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71">
    <w:name w:val="xl71"/>
    <w:basedOn w:val="Normal"/>
    <w:rsid w:val="00DA1E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72">
    <w:name w:val="xl72"/>
    <w:basedOn w:val="Normal"/>
    <w:rsid w:val="00DA1E6F"/>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pt-BR"/>
    </w:rPr>
  </w:style>
  <w:style w:type="paragraph" w:customStyle="1" w:styleId="xl73">
    <w:name w:val="xl73"/>
    <w:basedOn w:val="Normal"/>
    <w:rsid w:val="00DA1E6F"/>
    <w:pP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74">
    <w:name w:val="xl74"/>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5">
    <w:name w:val="xl75"/>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6">
    <w:name w:val="xl76"/>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7">
    <w:name w:val="xl77"/>
    <w:basedOn w:val="Normal"/>
    <w:rsid w:val="00DA1E6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8">
    <w:name w:val="xl78"/>
    <w:basedOn w:val="Normal"/>
    <w:rsid w:val="00DA1E6F"/>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rsid w:val="00DA1E6F"/>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0">
    <w:name w:val="xl80"/>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Default">
    <w:name w:val="Default"/>
    <w:rsid w:val="0091347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orpodetexto">
    <w:name w:val="Body Text"/>
    <w:basedOn w:val="Normal"/>
    <w:link w:val="CorpodetextoChar"/>
    <w:uiPriority w:val="99"/>
    <w:semiHidden/>
    <w:unhideWhenUsed/>
    <w:rsid w:val="00194367"/>
    <w:pPr>
      <w:spacing w:after="120"/>
    </w:pPr>
  </w:style>
  <w:style w:type="character" w:customStyle="1" w:styleId="CorpodetextoChar">
    <w:name w:val="Corpo de texto Char"/>
    <w:basedOn w:val="Fontepargpadro"/>
    <w:link w:val="Corpodetexto"/>
    <w:uiPriority w:val="99"/>
    <w:semiHidden/>
    <w:rsid w:val="00194367"/>
    <w:rPr>
      <w:rFonts w:ascii="Calibri" w:eastAsia="Calibri" w:hAnsi="Calibri" w:cs="Times New Roman"/>
    </w:rPr>
  </w:style>
  <w:style w:type="character" w:customStyle="1" w:styleId="RecuodecorpodetextoChar1">
    <w:name w:val="Recuo de corpo de texto Char1"/>
    <w:basedOn w:val="Fontepargpadro"/>
    <w:uiPriority w:val="99"/>
    <w:semiHidden/>
    <w:rsid w:val="00C72C98"/>
    <w:rPr>
      <w:sz w:val="20"/>
      <w:szCs w:val="20"/>
    </w:rPr>
  </w:style>
  <w:style w:type="table" w:styleId="Tabelacomgrade">
    <w:name w:val="Table Grid"/>
    <w:basedOn w:val="Tabelanormal"/>
    <w:uiPriority w:val="59"/>
    <w:rsid w:val="00694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8019486">
      <w:bodyDiv w:val="1"/>
      <w:marLeft w:val="0"/>
      <w:marRight w:val="0"/>
      <w:marTop w:val="0"/>
      <w:marBottom w:val="0"/>
      <w:divBdr>
        <w:top w:val="none" w:sz="0" w:space="0" w:color="auto"/>
        <w:left w:val="none" w:sz="0" w:space="0" w:color="auto"/>
        <w:bottom w:val="none" w:sz="0" w:space="0" w:color="auto"/>
        <w:right w:val="none" w:sz="0" w:space="0" w:color="auto"/>
      </w:divBdr>
    </w:div>
    <w:div w:id="1910529120">
      <w:bodyDiv w:val="1"/>
      <w:marLeft w:val="0"/>
      <w:marRight w:val="0"/>
      <w:marTop w:val="0"/>
      <w:marBottom w:val="0"/>
      <w:divBdr>
        <w:top w:val="none" w:sz="0" w:space="0" w:color="auto"/>
        <w:left w:val="none" w:sz="0" w:space="0" w:color="auto"/>
        <w:bottom w:val="none" w:sz="0" w:space="0" w:color="auto"/>
        <w:right w:val="none" w:sz="0" w:space="0" w:color="auto"/>
      </w:divBdr>
      <w:divsChild>
        <w:div w:id="2071884404">
          <w:marLeft w:val="0"/>
          <w:marRight w:val="0"/>
          <w:marTop w:val="0"/>
          <w:marBottom w:val="0"/>
          <w:divBdr>
            <w:top w:val="none" w:sz="0" w:space="0" w:color="auto"/>
            <w:left w:val="none" w:sz="0" w:space="0" w:color="auto"/>
            <w:bottom w:val="none" w:sz="0" w:space="0" w:color="auto"/>
            <w:right w:val="none" w:sz="0" w:space="0" w:color="auto"/>
          </w:divBdr>
          <w:divsChild>
            <w:div w:id="898442456">
              <w:marLeft w:val="0"/>
              <w:marRight w:val="0"/>
              <w:marTop w:val="0"/>
              <w:marBottom w:val="0"/>
              <w:divBdr>
                <w:top w:val="none" w:sz="0" w:space="0" w:color="auto"/>
                <w:left w:val="none" w:sz="0" w:space="0" w:color="auto"/>
                <w:bottom w:val="none" w:sz="0" w:space="0" w:color="auto"/>
                <w:right w:val="none" w:sz="0" w:space="0" w:color="auto"/>
              </w:divBdr>
              <w:divsChild>
                <w:div w:id="92559070">
                  <w:marLeft w:val="0"/>
                  <w:marRight w:val="0"/>
                  <w:marTop w:val="0"/>
                  <w:marBottom w:val="0"/>
                  <w:divBdr>
                    <w:top w:val="single" w:sz="4" w:space="0" w:color="7F9DB9"/>
                    <w:left w:val="single" w:sz="4" w:space="0" w:color="7F9DB9"/>
                    <w:bottom w:val="single" w:sz="4" w:space="0" w:color="7F9DB9"/>
                    <w:right w:val="single" w:sz="4" w:space="0" w:color="7F9DB9"/>
                  </w:divBdr>
                  <w:divsChild>
                    <w:div w:id="1315834591">
                      <w:marLeft w:val="0"/>
                      <w:marRight w:val="0"/>
                      <w:marTop w:val="0"/>
                      <w:marBottom w:val="0"/>
                      <w:divBdr>
                        <w:top w:val="none" w:sz="0" w:space="0" w:color="auto"/>
                        <w:left w:val="none" w:sz="0" w:space="0" w:color="auto"/>
                        <w:bottom w:val="none" w:sz="0" w:space="0" w:color="auto"/>
                        <w:right w:val="none" w:sz="0" w:space="0" w:color="auto"/>
                      </w:divBdr>
                      <w:divsChild>
                        <w:div w:id="1155486284">
                          <w:marLeft w:val="0"/>
                          <w:marRight w:val="0"/>
                          <w:marTop w:val="0"/>
                          <w:marBottom w:val="0"/>
                          <w:divBdr>
                            <w:top w:val="none" w:sz="0" w:space="0" w:color="auto"/>
                            <w:left w:val="none" w:sz="0" w:space="0" w:color="auto"/>
                            <w:bottom w:val="none" w:sz="0" w:space="0" w:color="auto"/>
                            <w:right w:val="none" w:sz="0" w:space="0" w:color="auto"/>
                          </w:divBdr>
                          <w:divsChild>
                            <w:div w:id="1500389100">
                              <w:marLeft w:val="0"/>
                              <w:marRight w:val="0"/>
                              <w:marTop w:val="0"/>
                              <w:marBottom w:val="0"/>
                              <w:divBdr>
                                <w:top w:val="none" w:sz="0" w:space="0" w:color="auto"/>
                                <w:left w:val="none" w:sz="0" w:space="0" w:color="auto"/>
                                <w:bottom w:val="none" w:sz="0" w:space="0" w:color="auto"/>
                                <w:right w:val="none" w:sz="0" w:space="0" w:color="auto"/>
                              </w:divBdr>
                              <w:divsChild>
                                <w:div w:id="578247385">
                                  <w:marLeft w:val="0"/>
                                  <w:marRight w:val="0"/>
                                  <w:marTop w:val="0"/>
                                  <w:marBottom w:val="0"/>
                                  <w:divBdr>
                                    <w:top w:val="none" w:sz="0" w:space="0" w:color="auto"/>
                                    <w:left w:val="none" w:sz="0" w:space="0" w:color="auto"/>
                                    <w:bottom w:val="none" w:sz="0" w:space="0" w:color="auto"/>
                                    <w:right w:val="none" w:sz="0" w:space="0" w:color="auto"/>
                                  </w:divBdr>
                                  <w:divsChild>
                                    <w:div w:id="519704848">
                                      <w:marLeft w:val="0"/>
                                      <w:marRight w:val="0"/>
                                      <w:marTop w:val="0"/>
                                      <w:marBottom w:val="0"/>
                                      <w:divBdr>
                                        <w:top w:val="none" w:sz="0" w:space="0" w:color="auto"/>
                                        <w:left w:val="none" w:sz="0" w:space="0" w:color="auto"/>
                                        <w:bottom w:val="none" w:sz="0" w:space="0" w:color="auto"/>
                                        <w:right w:val="none" w:sz="0" w:space="0" w:color="auto"/>
                                      </w:divBdr>
                                      <w:divsChild>
                                        <w:div w:id="1655648501">
                                          <w:marLeft w:val="0"/>
                                          <w:marRight w:val="0"/>
                                          <w:marTop w:val="0"/>
                                          <w:marBottom w:val="0"/>
                                          <w:divBdr>
                                            <w:top w:val="none" w:sz="0" w:space="0" w:color="auto"/>
                                            <w:left w:val="none" w:sz="0" w:space="0" w:color="auto"/>
                                            <w:bottom w:val="none" w:sz="0" w:space="0" w:color="auto"/>
                                            <w:right w:val="none" w:sz="0" w:space="0" w:color="auto"/>
                                          </w:divBdr>
                                          <w:divsChild>
                                            <w:div w:id="785853903">
                                              <w:marLeft w:val="0"/>
                                              <w:marRight w:val="0"/>
                                              <w:marTop w:val="0"/>
                                              <w:marBottom w:val="0"/>
                                              <w:divBdr>
                                                <w:top w:val="none" w:sz="0" w:space="0" w:color="auto"/>
                                                <w:left w:val="none" w:sz="0" w:space="0" w:color="auto"/>
                                                <w:bottom w:val="none" w:sz="0" w:space="0" w:color="auto"/>
                                                <w:right w:val="none" w:sz="0" w:space="0" w:color="auto"/>
                                              </w:divBdr>
                                              <w:divsChild>
                                                <w:div w:id="238754139">
                                                  <w:marLeft w:val="0"/>
                                                  <w:marRight w:val="0"/>
                                                  <w:marTop w:val="0"/>
                                                  <w:marBottom w:val="0"/>
                                                  <w:divBdr>
                                                    <w:top w:val="none" w:sz="0" w:space="0" w:color="auto"/>
                                                    <w:left w:val="none" w:sz="0" w:space="0" w:color="auto"/>
                                                    <w:bottom w:val="none" w:sz="0" w:space="0" w:color="auto"/>
                                                    <w:right w:val="none" w:sz="0" w:space="0" w:color="auto"/>
                                                  </w:divBdr>
                                                </w:div>
                                                <w:div w:id="1167087934">
                                                  <w:marLeft w:val="0"/>
                                                  <w:marRight w:val="0"/>
                                                  <w:marTop w:val="0"/>
                                                  <w:marBottom w:val="0"/>
                                                  <w:divBdr>
                                                    <w:top w:val="none" w:sz="0" w:space="0" w:color="auto"/>
                                                    <w:left w:val="none" w:sz="0" w:space="0" w:color="auto"/>
                                                    <w:bottom w:val="none" w:sz="0" w:space="0" w:color="auto"/>
                                                    <w:right w:val="none" w:sz="0" w:space="0" w:color="auto"/>
                                                  </w:divBdr>
                                                </w:div>
                                                <w:div w:id="899245401">
                                                  <w:marLeft w:val="0"/>
                                                  <w:marRight w:val="0"/>
                                                  <w:marTop w:val="0"/>
                                                  <w:marBottom w:val="0"/>
                                                  <w:divBdr>
                                                    <w:top w:val="none" w:sz="0" w:space="0" w:color="auto"/>
                                                    <w:left w:val="none" w:sz="0" w:space="0" w:color="auto"/>
                                                    <w:bottom w:val="none" w:sz="0" w:space="0" w:color="auto"/>
                                                    <w:right w:val="none" w:sz="0" w:space="0" w:color="auto"/>
                                                  </w:divBdr>
                                                </w:div>
                                                <w:div w:id="1000890096">
                                                  <w:marLeft w:val="0"/>
                                                  <w:marRight w:val="0"/>
                                                  <w:marTop w:val="0"/>
                                                  <w:marBottom w:val="0"/>
                                                  <w:divBdr>
                                                    <w:top w:val="none" w:sz="0" w:space="0" w:color="auto"/>
                                                    <w:left w:val="none" w:sz="0" w:space="0" w:color="auto"/>
                                                    <w:bottom w:val="none" w:sz="0" w:space="0" w:color="auto"/>
                                                    <w:right w:val="none" w:sz="0" w:space="0" w:color="auto"/>
                                                  </w:divBdr>
                                                </w:div>
                                              </w:divsChild>
                                            </w:div>
                                            <w:div w:id="1766223877">
                                              <w:marLeft w:val="0"/>
                                              <w:marRight w:val="0"/>
                                              <w:marTop w:val="0"/>
                                              <w:marBottom w:val="0"/>
                                              <w:divBdr>
                                                <w:top w:val="none" w:sz="0" w:space="0" w:color="auto"/>
                                                <w:left w:val="none" w:sz="0" w:space="0" w:color="auto"/>
                                                <w:bottom w:val="none" w:sz="0" w:space="0" w:color="auto"/>
                                                <w:right w:val="none" w:sz="0" w:space="0" w:color="auto"/>
                                              </w:divBdr>
                                            </w:div>
                                            <w:div w:id="365644801">
                                              <w:marLeft w:val="0"/>
                                              <w:marRight w:val="0"/>
                                              <w:marTop w:val="0"/>
                                              <w:marBottom w:val="0"/>
                                              <w:divBdr>
                                                <w:top w:val="none" w:sz="0" w:space="0" w:color="auto"/>
                                                <w:left w:val="none" w:sz="0" w:space="0" w:color="auto"/>
                                                <w:bottom w:val="none" w:sz="0" w:space="0" w:color="auto"/>
                                                <w:right w:val="none" w:sz="0" w:space="0" w:color="auto"/>
                                              </w:divBdr>
                                            </w:div>
                                            <w:div w:id="1406299128">
                                              <w:marLeft w:val="0"/>
                                              <w:marRight w:val="0"/>
                                              <w:marTop w:val="0"/>
                                              <w:marBottom w:val="0"/>
                                              <w:divBdr>
                                                <w:top w:val="none" w:sz="0" w:space="0" w:color="auto"/>
                                                <w:left w:val="none" w:sz="0" w:space="0" w:color="auto"/>
                                                <w:bottom w:val="none" w:sz="0" w:space="0" w:color="auto"/>
                                                <w:right w:val="none" w:sz="0" w:space="0" w:color="auto"/>
                                              </w:divBdr>
                                            </w:div>
                                            <w:div w:id="959995977">
                                              <w:marLeft w:val="0"/>
                                              <w:marRight w:val="0"/>
                                              <w:marTop w:val="0"/>
                                              <w:marBottom w:val="0"/>
                                              <w:divBdr>
                                                <w:top w:val="none" w:sz="0" w:space="0" w:color="auto"/>
                                                <w:left w:val="none" w:sz="0" w:space="0" w:color="auto"/>
                                                <w:bottom w:val="none" w:sz="0" w:space="0" w:color="auto"/>
                                                <w:right w:val="none" w:sz="0" w:space="0" w:color="auto"/>
                                              </w:divBdr>
                                            </w:div>
                                          </w:divsChild>
                                        </w:div>
                                        <w:div w:id="10392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DF43F-CB11-4DB3-B6E6-FDF8D8E1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4770</Words>
  <Characters>25761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MariaBarros</dc:creator>
  <cp:lastModifiedBy>mntavares</cp:lastModifiedBy>
  <cp:revision>12</cp:revision>
  <cp:lastPrinted>2015-02-03T14:22:00Z</cp:lastPrinted>
  <dcterms:created xsi:type="dcterms:W3CDTF">2015-02-03T14:13:00Z</dcterms:created>
  <dcterms:modified xsi:type="dcterms:W3CDTF">2015-05-15T19:52:00Z</dcterms:modified>
</cp:coreProperties>
</file>